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67B91" w14:textId="77777777" w:rsidR="00876C0E" w:rsidRPr="00CB4263" w:rsidRDefault="00851BDF" w:rsidP="00C138CA">
      <w:pPr>
        <w:pStyle w:val="Title"/>
        <w:spacing w:line="276" w:lineRule="auto"/>
        <w:rPr>
          <w:rFonts w:ascii="Arial" w:hAnsi="Arial" w:cs="Arial"/>
          <w:b/>
          <w:sz w:val="24"/>
        </w:rPr>
      </w:pPr>
      <w:bookmarkStart w:id="0" w:name="_GoBack"/>
      <w:bookmarkEnd w:id="0"/>
      <w:r w:rsidRPr="00CB4263">
        <w:rPr>
          <w:rFonts w:ascii="Arial" w:hAnsi="Arial" w:cs="Arial"/>
          <w:b/>
          <w:sz w:val="24"/>
        </w:rPr>
        <w:t xml:space="preserve"> </w:t>
      </w:r>
      <w:r w:rsidR="000B5A09" w:rsidRPr="00CB4263">
        <w:rPr>
          <w:rFonts w:ascii="Arial" w:hAnsi="Arial" w:cs="Arial"/>
          <w:b/>
          <w:sz w:val="24"/>
        </w:rPr>
        <w:t>STUDY</w:t>
      </w:r>
      <w:r w:rsidR="00876C0E" w:rsidRPr="00CB4263">
        <w:rPr>
          <w:rFonts w:ascii="Arial" w:hAnsi="Arial" w:cs="Arial"/>
          <w:b/>
          <w:sz w:val="24"/>
        </w:rPr>
        <w:t xml:space="preserve"> PROTOCOL TEMPLATE</w:t>
      </w:r>
      <w:r w:rsidR="000B5A09" w:rsidRPr="00CB4263">
        <w:rPr>
          <w:rFonts w:ascii="Arial" w:hAnsi="Arial" w:cs="Arial"/>
          <w:b/>
          <w:sz w:val="24"/>
        </w:rPr>
        <w:t xml:space="preserve"> FOR</w:t>
      </w:r>
    </w:p>
    <w:p w14:paraId="255F65C2" w14:textId="77777777" w:rsidR="00BB5B38" w:rsidRPr="00B20AC6" w:rsidRDefault="00876C0E" w:rsidP="00C138CA">
      <w:pPr>
        <w:pStyle w:val="Title"/>
        <w:spacing w:line="276" w:lineRule="auto"/>
        <w:rPr>
          <w:rFonts w:ascii="Arial" w:hAnsi="Arial" w:cs="Arial"/>
          <w:sz w:val="24"/>
        </w:rPr>
      </w:pPr>
      <w:r w:rsidRPr="00CB4263">
        <w:rPr>
          <w:rFonts w:ascii="Arial" w:hAnsi="Arial" w:cs="Arial"/>
          <w:b/>
          <w:sz w:val="24"/>
        </w:rPr>
        <w:t xml:space="preserve">INVESTIGATOR INITIATED </w:t>
      </w:r>
      <w:r w:rsidR="000B5A09" w:rsidRPr="00CB4263">
        <w:rPr>
          <w:rFonts w:ascii="Arial" w:hAnsi="Arial" w:cs="Arial"/>
          <w:b/>
          <w:sz w:val="24"/>
        </w:rPr>
        <w:t>NON-INTERVENTIONAL</w:t>
      </w:r>
      <w:r w:rsidRPr="00CB4263">
        <w:rPr>
          <w:rFonts w:ascii="Arial" w:hAnsi="Arial" w:cs="Arial"/>
          <w:b/>
          <w:sz w:val="24"/>
        </w:rPr>
        <w:t xml:space="preserve"> </w:t>
      </w:r>
      <w:r w:rsidR="0086334D" w:rsidRPr="00CB4263">
        <w:rPr>
          <w:rFonts w:ascii="Arial" w:hAnsi="Arial" w:cs="Arial"/>
          <w:b/>
          <w:sz w:val="24"/>
        </w:rPr>
        <w:t>STUDIES</w:t>
      </w:r>
    </w:p>
    <w:p w14:paraId="57CF9586" w14:textId="77777777" w:rsidR="00BB5B38" w:rsidRPr="00B20AC6" w:rsidRDefault="00BB5B38" w:rsidP="00C138CA">
      <w:pPr>
        <w:widowControl w:val="0"/>
        <w:autoSpaceDE w:val="0"/>
        <w:autoSpaceDN w:val="0"/>
        <w:adjustRightInd w:val="0"/>
        <w:spacing w:line="276" w:lineRule="auto"/>
        <w:ind w:firstLine="720"/>
        <w:jc w:val="both"/>
        <w:rPr>
          <w:rFonts w:ascii="Arial" w:hAnsi="Arial" w:cs="Arial"/>
        </w:rPr>
      </w:pPr>
    </w:p>
    <w:p w14:paraId="51A80B8C" w14:textId="77777777" w:rsidR="003C56D2" w:rsidRPr="00B20AC6" w:rsidRDefault="003C56D2" w:rsidP="00C138CA">
      <w:pPr>
        <w:widowControl w:val="0"/>
        <w:autoSpaceDE w:val="0"/>
        <w:autoSpaceDN w:val="0"/>
        <w:adjustRightInd w:val="0"/>
        <w:spacing w:line="276" w:lineRule="auto"/>
        <w:jc w:val="both"/>
        <w:rPr>
          <w:rFonts w:ascii="Arial" w:hAnsi="Arial" w:cs="Arial"/>
          <w:b/>
        </w:rPr>
      </w:pPr>
      <w:r w:rsidRPr="00B20AC6">
        <w:rPr>
          <w:rFonts w:ascii="Arial" w:hAnsi="Arial" w:cs="Arial"/>
          <w:b/>
        </w:rPr>
        <w:t>PREFACE:</w:t>
      </w:r>
    </w:p>
    <w:p w14:paraId="36CFD9D8" w14:textId="77777777" w:rsidR="00FE2EAC" w:rsidRPr="003C516F" w:rsidRDefault="00BB5B38" w:rsidP="0090786C">
      <w:pPr>
        <w:pStyle w:val="BodyText2"/>
        <w:spacing w:line="276" w:lineRule="auto"/>
        <w:rPr>
          <w:rFonts w:ascii="Arial" w:hAnsi="Arial" w:cs="Arial"/>
          <w:sz w:val="24"/>
        </w:rPr>
      </w:pPr>
      <w:r w:rsidRPr="003C516F">
        <w:rPr>
          <w:rFonts w:ascii="Arial" w:hAnsi="Arial" w:cs="Arial"/>
          <w:sz w:val="24"/>
          <w:u w:val="single"/>
        </w:rPr>
        <w:t>Instructions:</w:t>
      </w:r>
      <w:r w:rsidRPr="003C516F">
        <w:rPr>
          <w:rFonts w:ascii="Arial" w:hAnsi="Arial" w:cs="Arial"/>
          <w:sz w:val="24"/>
        </w:rPr>
        <w:t xml:space="preserve">  Protocols should be formatted according to the following outline and includ</w:t>
      </w:r>
      <w:r w:rsidR="003C56D2" w:rsidRPr="003C516F">
        <w:rPr>
          <w:rFonts w:ascii="Arial" w:hAnsi="Arial" w:cs="Arial"/>
          <w:sz w:val="24"/>
        </w:rPr>
        <w:t xml:space="preserve">e all of the elements indicated, as applicable. </w:t>
      </w:r>
      <w:del w:id="1" w:author="Alicia Peluso" w:date="2019-09-18T13:43:00Z">
        <w:r w:rsidR="003C56D2" w:rsidRPr="003C516F" w:rsidDel="007B3B1B">
          <w:rPr>
            <w:rFonts w:ascii="Arial" w:hAnsi="Arial" w:cs="Arial"/>
            <w:sz w:val="24"/>
          </w:rPr>
          <w:delText xml:space="preserve"> </w:delText>
        </w:r>
      </w:del>
      <w:r w:rsidR="003C56D2" w:rsidRPr="003C516F">
        <w:rPr>
          <w:rFonts w:ascii="Arial" w:hAnsi="Arial" w:cs="Arial"/>
          <w:sz w:val="24"/>
        </w:rPr>
        <w:t xml:space="preserve">Remove this preface before finalizing and distributing the clinical </w:t>
      </w:r>
      <w:r w:rsidR="0086334D" w:rsidRPr="003C516F">
        <w:rPr>
          <w:rFonts w:ascii="Arial" w:hAnsi="Arial" w:cs="Arial"/>
          <w:sz w:val="24"/>
        </w:rPr>
        <w:t>study</w:t>
      </w:r>
      <w:r w:rsidR="003C56D2" w:rsidRPr="003C516F">
        <w:rPr>
          <w:rFonts w:ascii="Arial" w:hAnsi="Arial" w:cs="Arial"/>
          <w:sz w:val="24"/>
        </w:rPr>
        <w:t xml:space="preserve"> protocol.</w:t>
      </w:r>
      <w:r w:rsidR="008D7E5D" w:rsidRPr="003C516F">
        <w:rPr>
          <w:rFonts w:ascii="Arial" w:hAnsi="Arial" w:cs="Arial"/>
          <w:sz w:val="24"/>
        </w:rPr>
        <w:t xml:space="preserve"> </w:t>
      </w:r>
      <w:del w:id="2" w:author="Alicia Peluso" w:date="2019-09-18T13:43:00Z">
        <w:r w:rsidR="008D7E5D" w:rsidRPr="003C516F" w:rsidDel="007B3B1B">
          <w:rPr>
            <w:rFonts w:ascii="Arial" w:hAnsi="Arial" w:cs="Arial"/>
            <w:sz w:val="24"/>
          </w:rPr>
          <w:delText xml:space="preserve"> </w:delText>
        </w:r>
      </w:del>
      <w:r w:rsidR="008D7E5D" w:rsidRPr="003C516F">
        <w:rPr>
          <w:rFonts w:ascii="Arial" w:hAnsi="Arial" w:cs="Arial"/>
          <w:sz w:val="24"/>
        </w:rPr>
        <w:t>Also remove the blue-colored writing which is only for guidance.</w:t>
      </w:r>
    </w:p>
    <w:p w14:paraId="5EE50118" w14:textId="77777777" w:rsidR="00BB5B38" w:rsidRPr="00B20AC6" w:rsidRDefault="00BB5B38" w:rsidP="0090786C">
      <w:pPr>
        <w:pStyle w:val="BodyText2"/>
        <w:spacing w:line="276" w:lineRule="auto"/>
        <w:rPr>
          <w:rFonts w:ascii="Arial" w:hAnsi="Arial" w:cs="Arial"/>
          <w:sz w:val="24"/>
          <w:highlight w:val="yellow"/>
        </w:rPr>
      </w:pPr>
      <w:r w:rsidRPr="00B20AC6">
        <w:rPr>
          <w:rFonts w:ascii="Arial" w:hAnsi="Arial" w:cs="Arial"/>
          <w:sz w:val="24"/>
          <w:highlight w:val="yellow"/>
        </w:rPr>
        <w:t xml:space="preserve">  </w:t>
      </w:r>
    </w:p>
    <w:p w14:paraId="1267D674" w14:textId="28995032" w:rsidR="000B5A09" w:rsidRPr="00B20AC6" w:rsidRDefault="003C56D2" w:rsidP="007B3B1B">
      <w:pPr>
        <w:spacing w:line="276" w:lineRule="auto"/>
        <w:rPr>
          <w:rFonts w:ascii="Arial" w:hAnsi="Arial" w:cs="Arial"/>
        </w:rPr>
      </w:pPr>
      <w:r w:rsidRPr="00B20AC6">
        <w:rPr>
          <w:rFonts w:ascii="Arial" w:hAnsi="Arial" w:cs="Arial"/>
        </w:rPr>
        <w:t xml:space="preserve">This IIT </w:t>
      </w:r>
      <w:r w:rsidR="000B5A09" w:rsidRPr="00B20AC6">
        <w:rPr>
          <w:rFonts w:ascii="Arial" w:hAnsi="Arial" w:cs="Arial"/>
        </w:rPr>
        <w:t xml:space="preserve">study </w:t>
      </w:r>
      <w:r w:rsidRPr="00B20AC6">
        <w:rPr>
          <w:rFonts w:ascii="Arial" w:hAnsi="Arial" w:cs="Arial"/>
        </w:rPr>
        <w:t xml:space="preserve">protocol template is a suggested format for </w:t>
      </w:r>
      <w:r w:rsidR="007776B6" w:rsidRPr="00B20AC6">
        <w:rPr>
          <w:rFonts w:ascii="Arial" w:hAnsi="Arial" w:cs="Arial"/>
        </w:rPr>
        <w:t>the investigator initiated</w:t>
      </w:r>
      <w:r w:rsidRPr="00B20AC6">
        <w:rPr>
          <w:rFonts w:ascii="Arial" w:hAnsi="Arial" w:cs="Arial"/>
        </w:rPr>
        <w:t xml:space="preserve"> </w:t>
      </w:r>
      <w:r w:rsidR="000B5A09" w:rsidRPr="00B20AC6">
        <w:rPr>
          <w:rFonts w:ascii="Arial" w:hAnsi="Arial" w:cs="Arial"/>
        </w:rPr>
        <w:t>studies</w:t>
      </w:r>
      <w:r w:rsidRPr="00B20AC6">
        <w:rPr>
          <w:rFonts w:ascii="Arial" w:hAnsi="Arial" w:cs="Arial"/>
        </w:rPr>
        <w:t xml:space="preserve"> at TJU</w:t>
      </w:r>
      <w:r w:rsidR="00B20AC6">
        <w:rPr>
          <w:rFonts w:ascii="Arial" w:hAnsi="Arial" w:cs="Arial"/>
        </w:rPr>
        <w:fldChar w:fldCharType="begin"/>
      </w:r>
      <w:r w:rsidR="00B20AC6">
        <w:rPr>
          <w:rFonts w:ascii="Arial" w:hAnsi="Arial" w:cs="Arial"/>
        </w:rPr>
        <w:instrText xml:space="preserve"> </w:instrText>
      </w:r>
      <w:r w:rsidR="001F1365">
        <w:rPr>
          <w:rFonts w:ascii="Arial" w:hAnsi="Arial" w:cs="Arial"/>
        </w:rPr>
        <w:instrText xml:space="preserve"> </w:instrText>
      </w:r>
      <w:r w:rsidR="00B20AC6">
        <w:rPr>
          <w:rFonts w:ascii="Arial" w:hAnsi="Arial" w:cs="Arial"/>
        </w:rPr>
        <w:instrText xml:space="preserve"> "</w:instrText>
      </w:r>
      <w:r w:rsidR="00B20AC6" w:rsidRPr="00C138CA">
        <w:rPr>
          <w:rFonts w:ascii="Bookman Old Style" w:hAnsi="Bookman Old Style"/>
          <w:sz w:val="20"/>
          <w:szCs w:val="20"/>
        </w:rPr>
        <w:instrText>Thomas Jefferson University</w:instrText>
      </w:r>
      <w:r w:rsidR="00B20AC6">
        <w:rPr>
          <w:rFonts w:ascii="Bookman Old Style" w:hAnsi="Bookman Old Style"/>
          <w:sz w:val="20"/>
          <w:szCs w:val="20"/>
        </w:rPr>
        <w:instrText>"</w:instrText>
      </w:r>
      <w:r w:rsidR="00B20AC6">
        <w:rPr>
          <w:rFonts w:ascii="Arial" w:hAnsi="Arial" w:cs="Arial"/>
        </w:rPr>
        <w:instrText xml:space="preserve"> </w:instrText>
      </w:r>
      <w:r w:rsidR="00B20AC6">
        <w:rPr>
          <w:rFonts w:ascii="Arial" w:hAnsi="Arial" w:cs="Arial"/>
        </w:rPr>
        <w:fldChar w:fldCharType="end"/>
      </w:r>
      <w:r w:rsidR="00E5361B" w:rsidRPr="00B20AC6">
        <w:rPr>
          <w:rFonts w:ascii="Arial" w:hAnsi="Arial" w:cs="Arial"/>
        </w:rPr>
        <w:t xml:space="preserve"> that</w:t>
      </w:r>
      <w:r w:rsidR="000B5A09" w:rsidRPr="00B20AC6">
        <w:rPr>
          <w:rFonts w:ascii="Arial" w:hAnsi="Arial" w:cs="Arial"/>
        </w:rPr>
        <w:t xml:space="preserve"> does not</w:t>
      </w:r>
      <w:r w:rsidR="00E5361B" w:rsidRPr="00B20AC6">
        <w:rPr>
          <w:rFonts w:ascii="Arial" w:hAnsi="Arial" w:cs="Arial"/>
        </w:rPr>
        <w:t xml:space="preserve"> involve </w:t>
      </w:r>
      <w:r w:rsidR="000B5A09" w:rsidRPr="00B20AC6">
        <w:rPr>
          <w:rFonts w:ascii="Arial" w:hAnsi="Arial" w:cs="Arial"/>
        </w:rPr>
        <w:t>any</w:t>
      </w:r>
      <w:r w:rsidR="007776B6" w:rsidRPr="00B20AC6">
        <w:rPr>
          <w:rFonts w:ascii="Arial" w:hAnsi="Arial" w:cs="Arial"/>
        </w:rPr>
        <w:t xml:space="preserve"> intervention</w:t>
      </w:r>
      <w:r w:rsidR="000B5A09" w:rsidRPr="00B20AC6">
        <w:rPr>
          <w:rFonts w:ascii="Arial" w:hAnsi="Arial" w:cs="Arial"/>
        </w:rPr>
        <w:t>s</w:t>
      </w:r>
      <w:r w:rsidRPr="00B20AC6">
        <w:rPr>
          <w:rFonts w:ascii="Arial" w:hAnsi="Arial" w:cs="Arial"/>
        </w:rPr>
        <w:t xml:space="preserve">. </w:t>
      </w:r>
      <w:del w:id="3" w:author="Alicia Peluso" w:date="2019-09-18T13:43:00Z">
        <w:r w:rsidRPr="00B20AC6" w:rsidDel="007B3B1B">
          <w:rPr>
            <w:rFonts w:ascii="Arial" w:hAnsi="Arial" w:cs="Arial"/>
          </w:rPr>
          <w:delText xml:space="preserve"> </w:delText>
        </w:r>
      </w:del>
      <w:r w:rsidRPr="00B20AC6">
        <w:rPr>
          <w:rFonts w:ascii="Arial" w:hAnsi="Arial" w:cs="Arial"/>
        </w:rPr>
        <w:t xml:space="preserve">Investigators for such </w:t>
      </w:r>
      <w:r w:rsidR="000B5A09" w:rsidRPr="00B20AC6">
        <w:rPr>
          <w:rFonts w:ascii="Arial" w:hAnsi="Arial" w:cs="Arial"/>
        </w:rPr>
        <w:t>studies</w:t>
      </w:r>
      <w:r w:rsidRPr="00B20AC6">
        <w:rPr>
          <w:rFonts w:ascii="Arial" w:hAnsi="Arial" w:cs="Arial"/>
        </w:rPr>
        <w:t xml:space="preserve"> are encouraged to use this template when developing protocols.  The goal of this template is to assist investigators to write a comprehensive protocol that meets the standard</w:t>
      </w:r>
      <w:r w:rsidR="0002336E">
        <w:rPr>
          <w:rFonts w:ascii="Arial" w:hAnsi="Arial" w:cs="Arial"/>
        </w:rPr>
        <w:t>s</w:t>
      </w:r>
      <w:r w:rsidRPr="00B20AC6">
        <w:rPr>
          <w:rFonts w:ascii="Arial" w:hAnsi="Arial" w:cs="Arial"/>
        </w:rPr>
        <w:t xml:space="preserve"> outlined in the ICH</w:t>
      </w:r>
      <w:r w:rsidR="00B20AC6">
        <w:rPr>
          <w:rFonts w:ascii="Arial" w:hAnsi="Arial" w:cs="Arial"/>
        </w:rPr>
        <w:fldChar w:fldCharType="begin"/>
      </w:r>
      <w:r w:rsidR="00B20AC6">
        <w:rPr>
          <w:rFonts w:ascii="Arial" w:hAnsi="Arial" w:cs="Arial"/>
        </w:rPr>
        <w:instrText xml:space="preserve"> </w:instrText>
      </w:r>
      <w:r w:rsidR="001F1365">
        <w:rPr>
          <w:rFonts w:ascii="Arial" w:hAnsi="Arial" w:cs="Arial"/>
        </w:rPr>
        <w:instrText xml:space="preserve"> </w:instrText>
      </w:r>
      <w:r w:rsidR="00B20AC6">
        <w:rPr>
          <w:rFonts w:ascii="Arial" w:hAnsi="Arial" w:cs="Arial"/>
        </w:rPr>
        <w:instrText xml:space="preserve"> "</w:instrText>
      </w:r>
      <w:r w:rsidR="00B20AC6" w:rsidRPr="00C138CA">
        <w:rPr>
          <w:rFonts w:ascii="Bookman Old Style" w:hAnsi="Bookman Old Style"/>
          <w:sz w:val="20"/>
          <w:szCs w:val="20"/>
        </w:rPr>
        <w:instrText>International Conference on Harmonisation</w:instrText>
      </w:r>
      <w:r w:rsidR="00B20AC6">
        <w:rPr>
          <w:rFonts w:ascii="Bookman Old Style" w:hAnsi="Bookman Old Style"/>
          <w:sz w:val="20"/>
          <w:szCs w:val="20"/>
        </w:rPr>
        <w:instrText>"</w:instrText>
      </w:r>
      <w:r w:rsidR="00B20AC6">
        <w:rPr>
          <w:rFonts w:ascii="Arial" w:hAnsi="Arial" w:cs="Arial"/>
        </w:rPr>
        <w:instrText xml:space="preserve"> </w:instrText>
      </w:r>
      <w:r w:rsidR="00B20AC6">
        <w:rPr>
          <w:rFonts w:ascii="Arial" w:hAnsi="Arial" w:cs="Arial"/>
        </w:rPr>
        <w:fldChar w:fldCharType="end"/>
      </w:r>
      <w:r w:rsidRPr="00B20AC6">
        <w:rPr>
          <w:rFonts w:ascii="Arial" w:hAnsi="Arial" w:cs="Arial"/>
        </w:rPr>
        <w:t>-E6 guidance (GCP</w:t>
      </w:r>
      <w:r w:rsidR="00B20AC6">
        <w:rPr>
          <w:rFonts w:ascii="Arial" w:hAnsi="Arial" w:cs="Arial"/>
        </w:rPr>
        <w:fldChar w:fldCharType="begin"/>
      </w:r>
      <w:r w:rsidR="00B20AC6">
        <w:rPr>
          <w:rFonts w:ascii="Arial" w:hAnsi="Arial" w:cs="Arial"/>
        </w:rPr>
        <w:instrText xml:space="preserve"> </w:instrText>
      </w:r>
      <w:r w:rsidR="001F1365">
        <w:rPr>
          <w:rFonts w:ascii="Arial" w:hAnsi="Arial" w:cs="Arial"/>
        </w:rPr>
        <w:instrText xml:space="preserve"> </w:instrText>
      </w:r>
      <w:r w:rsidR="00B20AC6">
        <w:rPr>
          <w:rFonts w:ascii="Arial" w:hAnsi="Arial" w:cs="Arial"/>
        </w:rPr>
        <w:instrText xml:space="preserve"> "</w:instrText>
      </w:r>
      <w:r w:rsidR="00B20AC6" w:rsidRPr="00C138CA">
        <w:rPr>
          <w:rFonts w:ascii="Bookman Old Style" w:hAnsi="Bookman Old Style"/>
          <w:sz w:val="20"/>
          <w:szCs w:val="20"/>
        </w:rPr>
        <w:instrText>Good Clinical Practice</w:instrText>
      </w:r>
      <w:r w:rsidR="00B20AC6">
        <w:rPr>
          <w:rFonts w:ascii="Bookman Old Style" w:hAnsi="Bookman Old Style"/>
          <w:sz w:val="20"/>
          <w:szCs w:val="20"/>
        </w:rPr>
        <w:instrText>"</w:instrText>
      </w:r>
      <w:r w:rsidR="00B20AC6">
        <w:rPr>
          <w:rFonts w:ascii="Arial" w:hAnsi="Arial" w:cs="Arial"/>
        </w:rPr>
        <w:instrText xml:space="preserve"> </w:instrText>
      </w:r>
      <w:r w:rsidR="00B20AC6">
        <w:rPr>
          <w:rFonts w:ascii="Arial" w:hAnsi="Arial" w:cs="Arial"/>
        </w:rPr>
        <w:fldChar w:fldCharType="end"/>
      </w:r>
      <w:r w:rsidRPr="00B20AC6">
        <w:rPr>
          <w:rFonts w:ascii="Arial" w:hAnsi="Arial" w:cs="Arial"/>
        </w:rPr>
        <w:t>)</w:t>
      </w:r>
      <w:r w:rsidR="0073026C">
        <w:rPr>
          <w:rFonts w:ascii="Arial" w:hAnsi="Arial" w:cs="Arial"/>
        </w:rPr>
        <w:t xml:space="preserve"> and FDA regulations relating to clinical research</w:t>
      </w:r>
      <w:r w:rsidRPr="00B20AC6">
        <w:rPr>
          <w:rFonts w:ascii="Arial" w:hAnsi="Arial" w:cs="Arial"/>
        </w:rPr>
        <w:t xml:space="preserve">.  </w:t>
      </w:r>
      <w:r w:rsidR="00FE2EAC" w:rsidRPr="00B20AC6">
        <w:rPr>
          <w:rFonts w:ascii="Arial" w:hAnsi="Arial" w:cs="Arial"/>
        </w:rPr>
        <w:t xml:space="preserve">If the study is recruiting patients from a clinical setting, </w:t>
      </w:r>
      <w:r w:rsidRPr="00B20AC6">
        <w:rPr>
          <w:rFonts w:ascii="Arial" w:hAnsi="Arial" w:cs="Arial"/>
        </w:rPr>
        <w:t>even</w:t>
      </w:r>
      <w:r w:rsidR="007776B6" w:rsidRPr="00B20AC6">
        <w:rPr>
          <w:rFonts w:ascii="Arial" w:hAnsi="Arial" w:cs="Arial"/>
        </w:rPr>
        <w:t xml:space="preserve"> </w:t>
      </w:r>
      <w:r w:rsidRPr="00B20AC6">
        <w:rPr>
          <w:rFonts w:ascii="Arial" w:hAnsi="Arial" w:cs="Arial"/>
        </w:rPr>
        <w:t xml:space="preserve">though for observational purposes, </w:t>
      </w:r>
      <w:r w:rsidR="00FE2EAC" w:rsidRPr="00B20AC6">
        <w:rPr>
          <w:rFonts w:ascii="Arial" w:hAnsi="Arial" w:cs="Arial"/>
        </w:rPr>
        <w:t xml:space="preserve">then the study is clinical research. </w:t>
      </w:r>
      <w:del w:id="4" w:author="Alicia Peluso" w:date="2019-09-18T13:43:00Z">
        <w:r w:rsidR="00FE2EAC" w:rsidRPr="00B20AC6" w:rsidDel="007B3B1B">
          <w:rPr>
            <w:rFonts w:ascii="Arial" w:hAnsi="Arial" w:cs="Arial"/>
          </w:rPr>
          <w:delText xml:space="preserve"> </w:delText>
        </w:r>
      </w:del>
      <w:r w:rsidR="00FE2EAC" w:rsidRPr="00B20AC6">
        <w:rPr>
          <w:rFonts w:ascii="Arial" w:hAnsi="Arial" w:cs="Arial"/>
        </w:rPr>
        <w:t>All clinical research must be run as per the GCP</w:t>
      </w:r>
      <w:r w:rsidR="0073026C">
        <w:rPr>
          <w:rFonts w:ascii="Arial" w:hAnsi="Arial" w:cs="Arial"/>
        </w:rPr>
        <w:t xml:space="preserve"> and FDA regulations. C</w:t>
      </w:r>
      <w:r w:rsidR="007D7E59" w:rsidRPr="00B20AC6">
        <w:rPr>
          <w:rFonts w:ascii="Arial" w:hAnsi="Arial" w:cs="Arial"/>
        </w:rPr>
        <w:t>linical s</w:t>
      </w:r>
      <w:r w:rsidR="008D7E5D" w:rsidRPr="00B20AC6">
        <w:rPr>
          <w:rFonts w:ascii="Arial" w:hAnsi="Arial" w:cs="Arial"/>
        </w:rPr>
        <w:t>tudies</w:t>
      </w:r>
      <w:r w:rsidR="007D7E59" w:rsidRPr="00B20AC6">
        <w:rPr>
          <w:rFonts w:ascii="Arial" w:hAnsi="Arial" w:cs="Arial"/>
        </w:rPr>
        <w:t xml:space="preserve"> should be scientifically sound and described in a clear, detailed protocol</w:t>
      </w:r>
      <w:r w:rsidR="00415EF7" w:rsidRPr="00B20AC6">
        <w:rPr>
          <w:rFonts w:ascii="Arial" w:hAnsi="Arial" w:cs="Arial"/>
        </w:rPr>
        <w:t xml:space="preserve"> and the </w:t>
      </w:r>
      <w:r w:rsidR="0086334D">
        <w:rPr>
          <w:rFonts w:ascii="Arial" w:hAnsi="Arial" w:cs="Arial"/>
        </w:rPr>
        <w:t>study</w:t>
      </w:r>
      <w:r w:rsidR="00415EF7" w:rsidRPr="00B20AC6">
        <w:rPr>
          <w:rFonts w:ascii="Arial" w:hAnsi="Arial" w:cs="Arial"/>
        </w:rPr>
        <w:t xml:space="preserve"> </w:t>
      </w:r>
      <w:r w:rsidR="000B5A09" w:rsidRPr="00B20AC6">
        <w:rPr>
          <w:rFonts w:ascii="Arial" w:hAnsi="Arial" w:cs="Arial"/>
        </w:rPr>
        <w:t>must</w:t>
      </w:r>
      <w:r w:rsidR="00415EF7" w:rsidRPr="00B20AC6">
        <w:rPr>
          <w:rFonts w:ascii="Arial" w:hAnsi="Arial" w:cs="Arial"/>
        </w:rPr>
        <w:t xml:space="preserve"> be conducted in compliance with the protocol that has received IRB</w:t>
      </w:r>
      <w:r w:rsidR="00B20AC6">
        <w:rPr>
          <w:rFonts w:ascii="Arial" w:hAnsi="Arial" w:cs="Arial"/>
        </w:rPr>
        <w:fldChar w:fldCharType="begin"/>
      </w:r>
      <w:r w:rsidR="00B20AC6">
        <w:rPr>
          <w:rFonts w:ascii="Arial" w:hAnsi="Arial" w:cs="Arial"/>
        </w:rPr>
        <w:instrText xml:space="preserve"> </w:instrText>
      </w:r>
      <w:r w:rsidR="001F1365">
        <w:rPr>
          <w:rFonts w:ascii="Arial" w:hAnsi="Arial" w:cs="Arial"/>
        </w:rPr>
        <w:instrText xml:space="preserve"> </w:instrText>
      </w:r>
      <w:r w:rsidR="00B20AC6">
        <w:rPr>
          <w:rFonts w:ascii="Arial" w:hAnsi="Arial" w:cs="Arial"/>
        </w:rPr>
        <w:instrText xml:space="preserve"> "</w:instrText>
      </w:r>
      <w:r w:rsidR="00B20AC6" w:rsidRPr="00C138CA">
        <w:rPr>
          <w:rFonts w:ascii="Bookman Old Style" w:hAnsi="Bookman Old Style"/>
          <w:sz w:val="20"/>
          <w:szCs w:val="20"/>
        </w:rPr>
        <w:instrText>Institutional Review Board</w:instrText>
      </w:r>
      <w:r w:rsidR="00B20AC6">
        <w:rPr>
          <w:rFonts w:ascii="Bookman Old Style" w:hAnsi="Bookman Old Style"/>
          <w:sz w:val="20"/>
          <w:szCs w:val="20"/>
        </w:rPr>
        <w:instrText>"</w:instrText>
      </w:r>
      <w:r w:rsidR="00B20AC6">
        <w:rPr>
          <w:rFonts w:ascii="Arial" w:hAnsi="Arial" w:cs="Arial"/>
        </w:rPr>
        <w:instrText xml:space="preserve"> </w:instrText>
      </w:r>
      <w:r w:rsidR="00B20AC6">
        <w:rPr>
          <w:rFonts w:ascii="Arial" w:hAnsi="Arial" w:cs="Arial"/>
        </w:rPr>
        <w:fldChar w:fldCharType="end"/>
      </w:r>
      <w:r w:rsidR="00415EF7" w:rsidRPr="00B20AC6">
        <w:rPr>
          <w:rFonts w:ascii="Arial" w:hAnsi="Arial" w:cs="Arial"/>
        </w:rPr>
        <w:t xml:space="preserve"> approval</w:t>
      </w:r>
      <w:r w:rsidR="007D7E59" w:rsidRPr="00B20AC6">
        <w:rPr>
          <w:rFonts w:ascii="Arial" w:hAnsi="Arial" w:cs="Arial"/>
        </w:rPr>
        <w:t>.</w:t>
      </w:r>
    </w:p>
    <w:p w14:paraId="349AE6B9" w14:textId="77777777" w:rsidR="00FE2EAC" w:rsidRPr="00B20AC6" w:rsidRDefault="00FE2EAC" w:rsidP="00C138CA">
      <w:pPr>
        <w:spacing w:line="276" w:lineRule="auto"/>
        <w:rPr>
          <w:rFonts w:ascii="Arial" w:hAnsi="Arial" w:cs="Arial"/>
        </w:rPr>
      </w:pPr>
      <w:r w:rsidRPr="00B20AC6">
        <w:rPr>
          <w:rFonts w:ascii="Arial" w:hAnsi="Arial" w:cs="Arial"/>
        </w:rPr>
        <w:br w:type="page"/>
      </w:r>
    </w:p>
    <w:p w14:paraId="35922518" w14:textId="77777777" w:rsidR="006B5D59" w:rsidRPr="00B20AC6" w:rsidRDefault="006B5D59" w:rsidP="000D22B0">
      <w:pPr>
        <w:pStyle w:val="Heading1"/>
        <w:jc w:val="center"/>
      </w:pPr>
      <w:bookmarkStart w:id="5" w:name="_Toc19609396"/>
      <w:bookmarkStart w:id="6" w:name="_Toc19609484"/>
      <w:bookmarkStart w:id="7" w:name="_Toc19705243"/>
      <w:r w:rsidRPr="00B20AC6">
        <w:lastRenderedPageBreak/>
        <w:t>THOMAS JEFFERSON UNIVERSITY</w:t>
      </w:r>
      <w:bookmarkEnd w:id="5"/>
      <w:bookmarkEnd w:id="6"/>
      <w:bookmarkEnd w:id="7"/>
    </w:p>
    <w:p w14:paraId="42A5D40C" w14:textId="77777777" w:rsidR="006B5D59" w:rsidRPr="00B20AC6" w:rsidRDefault="006B5D59" w:rsidP="000D22B0">
      <w:pPr>
        <w:pStyle w:val="Heading1"/>
        <w:jc w:val="center"/>
      </w:pPr>
      <w:bookmarkStart w:id="8" w:name="_Toc19609397"/>
      <w:bookmarkStart w:id="9" w:name="_Toc19609485"/>
      <w:bookmarkStart w:id="10" w:name="_Toc19705244"/>
      <w:r w:rsidRPr="00B20AC6">
        <w:t>Sidney Kimmel Cancer Center</w:t>
      </w:r>
      <w:bookmarkEnd w:id="8"/>
      <w:bookmarkEnd w:id="9"/>
      <w:bookmarkEnd w:id="10"/>
    </w:p>
    <w:p w14:paraId="6EC4B164" w14:textId="77777777" w:rsidR="006B5D59" w:rsidRPr="00B20AC6" w:rsidRDefault="006B5D59" w:rsidP="00C138CA">
      <w:pPr>
        <w:pStyle w:val="Title"/>
        <w:spacing w:line="276" w:lineRule="auto"/>
        <w:rPr>
          <w:rFonts w:ascii="Arial" w:hAnsi="Arial" w:cs="Arial"/>
          <w:sz w:val="24"/>
        </w:rPr>
      </w:pPr>
    </w:p>
    <w:p w14:paraId="0AD62BCA" w14:textId="77777777" w:rsidR="006B5D59" w:rsidRPr="00B20AC6" w:rsidRDefault="006B5D59" w:rsidP="00C138CA">
      <w:pPr>
        <w:pStyle w:val="Title"/>
        <w:spacing w:line="276" w:lineRule="auto"/>
        <w:rPr>
          <w:rFonts w:ascii="Arial" w:hAnsi="Arial" w:cs="Arial"/>
          <w:sz w:val="24"/>
        </w:rPr>
      </w:pPr>
      <w:r w:rsidRPr="00B20AC6">
        <w:rPr>
          <w:rFonts w:ascii="Arial" w:hAnsi="Arial" w:cs="Arial"/>
          <w:sz w:val="24"/>
        </w:rPr>
        <w:t>&lt;</w:t>
      </w:r>
      <w:r w:rsidRPr="000D22B0">
        <w:rPr>
          <w:rFonts w:ascii="Arial" w:hAnsi="Arial" w:cs="Arial"/>
          <w:b/>
          <w:sz w:val="24"/>
        </w:rPr>
        <w:t>Insert Protocol Title</w:t>
      </w:r>
      <w:r w:rsidRPr="00B20AC6">
        <w:rPr>
          <w:rFonts w:ascii="Arial" w:hAnsi="Arial" w:cs="Arial"/>
          <w:sz w:val="24"/>
        </w:rPr>
        <w:t>&gt;</w:t>
      </w:r>
    </w:p>
    <w:p w14:paraId="555A8B92" w14:textId="77777777" w:rsidR="006B5D59" w:rsidRPr="00B20AC6" w:rsidRDefault="006B5D59" w:rsidP="00C138CA">
      <w:pPr>
        <w:pStyle w:val="NoSpacing"/>
        <w:spacing w:line="276" w:lineRule="auto"/>
        <w:rPr>
          <w:rFonts w:cs="Arial"/>
          <w:sz w:val="24"/>
          <w:szCs w:val="24"/>
        </w:rPr>
      </w:pPr>
    </w:p>
    <w:tbl>
      <w:tblPr>
        <w:tblW w:w="0" w:type="auto"/>
        <w:tblLook w:val="01E0" w:firstRow="1" w:lastRow="1" w:firstColumn="1" w:lastColumn="1" w:noHBand="0" w:noVBand="0"/>
      </w:tblPr>
      <w:tblGrid>
        <w:gridCol w:w="2628"/>
        <w:gridCol w:w="6570"/>
      </w:tblGrid>
      <w:tr w:rsidR="006B5D59" w:rsidRPr="00B20AC6" w14:paraId="6330BF10" w14:textId="77777777" w:rsidTr="00834FF1">
        <w:tc>
          <w:tcPr>
            <w:tcW w:w="2628" w:type="dxa"/>
            <w:tcBorders>
              <w:top w:val="single" w:sz="4" w:space="0" w:color="auto"/>
              <w:left w:val="single" w:sz="4" w:space="0" w:color="auto"/>
              <w:bottom w:val="single" w:sz="4" w:space="0" w:color="auto"/>
              <w:right w:val="single" w:sz="4" w:space="0" w:color="auto"/>
            </w:tcBorders>
          </w:tcPr>
          <w:p w14:paraId="0DA939CE" w14:textId="77777777" w:rsidR="001F1365" w:rsidRPr="007E0DBA" w:rsidRDefault="006B5D59" w:rsidP="001F1365">
            <w:pPr>
              <w:pStyle w:val="NoSpacing"/>
              <w:spacing w:line="276" w:lineRule="auto"/>
              <w:rPr>
                <w:rFonts w:cs="Arial"/>
                <w:b/>
              </w:rPr>
            </w:pPr>
            <w:r w:rsidRPr="007E0DBA">
              <w:rPr>
                <w:rFonts w:cs="Arial"/>
                <w:b/>
                <w:sz w:val="24"/>
                <w:szCs w:val="24"/>
              </w:rPr>
              <w:t>Principal Investigator:</w:t>
            </w:r>
          </w:p>
          <w:p w14:paraId="301B5E8A" w14:textId="77777777" w:rsidR="006B5D59" w:rsidRPr="007E0DBA" w:rsidRDefault="006B5D59" w:rsidP="00C138CA">
            <w:pPr>
              <w:spacing w:line="276" w:lineRule="auto"/>
              <w:rPr>
                <w:rFonts w:ascii="Arial" w:hAnsi="Arial" w:cs="Arial"/>
                <w:b/>
              </w:rPr>
            </w:pPr>
          </w:p>
        </w:tc>
        <w:tc>
          <w:tcPr>
            <w:tcW w:w="6570" w:type="dxa"/>
            <w:tcBorders>
              <w:top w:val="single" w:sz="4" w:space="0" w:color="auto"/>
              <w:left w:val="single" w:sz="4" w:space="0" w:color="auto"/>
              <w:bottom w:val="single" w:sz="4" w:space="0" w:color="auto"/>
              <w:right w:val="single" w:sz="4" w:space="0" w:color="auto"/>
            </w:tcBorders>
          </w:tcPr>
          <w:p w14:paraId="2506B1A5" w14:textId="77777777" w:rsidR="006B5D59" w:rsidRPr="00B20AC6" w:rsidRDefault="006B5D59" w:rsidP="00C138CA">
            <w:pPr>
              <w:pStyle w:val="NoSpacing"/>
              <w:spacing w:line="276" w:lineRule="auto"/>
              <w:rPr>
                <w:rFonts w:cs="Arial"/>
                <w:sz w:val="24"/>
                <w:szCs w:val="24"/>
              </w:rPr>
            </w:pPr>
            <w:r w:rsidRPr="00B20AC6">
              <w:rPr>
                <w:rFonts w:cs="Arial"/>
                <w:sz w:val="24"/>
                <w:szCs w:val="24"/>
              </w:rPr>
              <w:t>Insert the name of the principal investigator</w:t>
            </w:r>
          </w:p>
          <w:p w14:paraId="0CD9D4CC" w14:textId="77777777" w:rsidR="006B5D59" w:rsidRPr="00B20AC6" w:rsidRDefault="006B5D59" w:rsidP="00C138CA">
            <w:pPr>
              <w:pStyle w:val="NoSpacing"/>
              <w:spacing w:line="276" w:lineRule="auto"/>
              <w:rPr>
                <w:rFonts w:cs="Arial"/>
                <w:sz w:val="24"/>
                <w:szCs w:val="24"/>
              </w:rPr>
            </w:pPr>
            <w:r w:rsidRPr="00B20AC6">
              <w:rPr>
                <w:rFonts w:cs="Arial"/>
                <w:sz w:val="24"/>
                <w:szCs w:val="24"/>
              </w:rPr>
              <w:t>Insert department name</w:t>
            </w:r>
          </w:p>
          <w:p w14:paraId="1BC53F06" w14:textId="77777777" w:rsidR="006B5D59" w:rsidRPr="00B20AC6" w:rsidRDefault="006B5D59" w:rsidP="00C138CA">
            <w:pPr>
              <w:pStyle w:val="NoSpacing"/>
              <w:spacing w:line="276" w:lineRule="auto"/>
              <w:rPr>
                <w:rFonts w:cs="Arial"/>
                <w:sz w:val="24"/>
                <w:szCs w:val="24"/>
              </w:rPr>
            </w:pPr>
            <w:r w:rsidRPr="00B20AC6">
              <w:rPr>
                <w:rFonts w:cs="Arial"/>
                <w:sz w:val="24"/>
                <w:szCs w:val="24"/>
              </w:rPr>
              <w:t>Insert address</w:t>
            </w:r>
          </w:p>
          <w:p w14:paraId="790F8365" w14:textId="77777777" w:rsidR="006B5D59" w:rsidRPr="00B20AC6" w:rsidRDefault="006B5D59" w:rsidP="00C138CA">
            <w:pPr>
              <w:pStyle w:val="NoSpacing"/>
              <w:spacing w:line="276" w:lineRule="auto"/>
              <w:rPr>
                <w:rFonts w:cs="Arial"/>
                <w:sz w:val="24"/>
                <w:szCs w:val="24"/>
              </w:rPr>
            </w:pPr>
            <w:r w:rsidRPr="00B20AC6">
              <w:rPr>
                <w:rFonts w:cs="Arial"/>
                <w:sz w:val="24"/>
                <w:szCs w:val="24"/>
              </w:rPr>
              <w:t>Insert phone number</w:t>
            </w:r>
          </w:p>
        </w:tc>
      </w:tr>
      <w:tr w:rsidR="006B5D59" w:rsidRPr="00B20AC6" w14:paraId="6106B409" w14:textId="77777777" w:rsidTr="00834FF1">
        <w:tc>
          <w:tcPr>
            <w:tcW w:w="2628" w:type="dxa"/>
            <w:tcBorders>
              <w:top w:val="single" w:sz="4" w:space="0" w:color="auto"/>
              <w:left w:val="single" w:sz="4" w:space="0" w:color="auto"/>
              <w:bottom w:val="single" w:sz="4" w:space="0" w:color="auto"/>
              <w:right w:val="single" w:sz="4" w:space="0" w:color="auto"/>
            </w:tcBorders>
          </w:tcPr>
          <w:p w14:paraId="601EAEF0" w14:textId="77777777" w:rsidR="001F1365" w:rsidRPr="007E0DBA" w:rsidRDefault="006B5D59" w:rsidP="001F1365">
            <w:pPr>
              <w:pStyle w:val="NoSpacing"/>
              <w:spacing w:line="276" w:lineRule="auto"/>
              <w:rPr>
                <w:rFonts w:cs="Arial"/>
                <w:b/>
              </w:rPr>
            </w:pPr>
            <w:r w:rsidRPr="007E0DBA">
              <w:rPr>
                <w:rFonts w:cs="Arial"/>
                <w:b/>
                <w:sz w:val="24"/>
                <w:szCs w:val="24"/>
              </w:rPr>
              <w:t>Co-Investigator(s</w:t>
            </w:r>
          </w:p>
          <w:p w14:paraId="142A1D22" w14:textId="77777777" w:rsidR="006B5D59" w:rsidRPr="007E0DBA" w:rsidRDefault="006B5D59" w:rsidP="00C138CA">
            <w:pPr>
              <w:spacing w:line="276" w:lineRule="auto"/>
              <w:rPr>
                <w:rFonts w:ascii="Arial" w:hAnsi="Arial" w:cs="Arial"/>
                <w:b/>
              </w:rPr>
            </w:pPr>
          </w:p>
        </w:tc>
        <w:tc>
          <w:tcPr>
            <w:tcW w:w="6570" w:type="dxa"/>
            <w:tcBorders>
              <w:top w:val="single" w:sz="4" w:space="0" w:color="auto"/>
              <w:left w:val="single" w:sz="4" w:space="0" w:color="auto"/>
              <w:bottom w:val="single" w:sz="4" w:space="0" w:color="auto"/>
              <w:right w:val="single" w:sz="4" w:space="0" w:color="auto"/>
            </w:tcBorders>
          </w:tcPr>
          <w:p w14:paraId="2EAC6311" w14:textId="77777777" w:rsidR="006B5D59" w:rsidRPr="00B20AC6" w:rsidRDefault="006B5D59" w:rsidP="00C138CA">
            <w:pPr>
              <w:pStyle w:val="NoSpacing"/>
              <w:spacing w:line="276" w:lineRule="auto"/>
              <w:rPr>
                <w:rFonts w:cs="Arial"/>
                <w:sz w:val="24"/>
                <w:szCs w:val="24"/>
              </w:rPr>
            </w:pPr>
            <w:r w:rsidRPr="00B20AC6">
              <w:rPr>
                <w:rFonts w:cs="Arial"/>
                <w:sz w:val="24"/>
                <w:szCs w:val="24"/>
              </w:rPr>
              <w:t>Insert the name of the co-investigator(s)</w:t>
            </w:r>
          </w:p>
          <w:p w14:paraId="2661421E" w14:textId="77777777" w:rsidR="006B5D59" w:rsidRPr="00B20AC6" w:rsidRDefault="006B5D59" w:rsidP="00C138CA">
            <w:pPr>
              <w:pStyle w:val="NoSpacing"/>
              <w:spacing w:line="276" w:lineRule="auto"/>
              <w:rPr>
                <w:rFonts w:cs="Arial"/>
                <w:sz w:val="24"/>
                <w:szCs w:val="24"/>
              </w:rPr>
            </w:pPr>
            <w:r w:rsidRPr="00B20AC6">
              <w:rPr>
                <w:rFonts w:cs="Arial"/>
                <w:sz w:val="24"/>
                <w:szCs w:val="24"/>
              </w:rPr>
              <w:t>Insert department name</w:t>
            </w:r>
          </w:p>
          <w:p w14:paraId="7C32428D" w14:textId="77777777" w:rsidR="006B5D59" w:rsidRPr="00B20AC6" w:rsidRDefault="006B5D59" w:rsidP="00C138CA">
            <w:pPr>
              <w:pStyle w:val="NoSpacing"/>
              <w:spacing w:line="276" w:lineRule="auto"/>
              <w:rPr>
                <w:rFonts w:cs="Arial"/>
                <w:sz w:val="24"/>
                <w:szCs w:val="24"/>
              </w:rPr>
            </w:pPr>
            <w:r w:rsidRPr="00B20AC6">
              <w:rPr>
                <w:rFonts w:cs="Arial"/>
                <w:sz w:val="24"/>
                <w:szCs w:val="24"/>
              </w:rPr>
              <w:t>Insert address</w:t>
            </w:r>
          </w:p>
          <w:p w14:paraId="2F300A45" w14:textId="77777777" w:rsidR="006B5D59" w:rsidRPr="00B20AC6" w:rsidRDefault="006B5D59" w:rsidP="00C138CA">
            <w:pPr>
              <w:pStyle w:val="NoSpacing"/>
              <w:spacing w:line="276" w:lineRule="auto"/>
              <w:rPr>
                <w:rFonts w:cs="Arial"/>
                <w:sz w:val="24"/>
                <w:szCs w:val="24"/>
              </w:rPr>
            </w:pPr>
            <w:r w:rsidRPr="00B20AC6">
              <w:rPr>
                <w:rFonts w:cs="Arial"/>
                <w:sz w:val="24"/>
                <w:szCs w:val="24"/>
              </w:rPr>
              <w:t>Insert phone number</w:t>
            </w:r>
          </w:p>
        </w:tc>
      </w:tr>
      <w:tr w:rsidR="006B5D59" w:rsidRPr="00B20AC6" w14:paraId="0DFFC137" w14:textId="77777777" w:rsidTr="00834FF1">
        <w:tc>
          <w:tcPr>
            <w:tcW w:w="2628" w:type="dxa"/>
            <w:tcBorders>
              <w:top w:val="single" w:sz="4" w:space="0" w:color="auto"/>
              <w:left w:val="single" w:sz="4" w:space="0" w:color="auto"/>
              <w:bottom w:val="single" w:sz="4" w:space="0" w:color="auto"/>
              <w:right w:val="single" w:sz="4" w:space="0" w:color="auto"/>
            </w:tcBorders>
          </w:tcPr>
          <w:p w14:paraId="5935953C" w14:textId="77777777" w:rsidR="006B5D59" w:rsidRPr="003C516F" w:rsidRDefault="006B5D59" w:rsidP="001F1365">
            <w:pPr>
              <w:pStyle w:val="NoSpacing"/>
              <w:spacing w:line="276" w:lineRule="auto"/>
              <w:rPr>
                <w:rFonts w:cs="Arial"/>
                <w:b/>
              </w:rPr>
            </w:pPr>
            <w:r w:rsidRPr="003C516F">
              <w:rPr>
                <w:rFonts w:cs="Arial"/>
                <w:b/>
                <w:sz w:val="24"/>
                <w:szCs w:val="24"/>
              </w:rPr>
              <w:t>Statistician</w:t>
            </w:r>
            <w:r w:rsidR="001F1365" w:rsidRPr="003C516F">
              <w:rPr>
                <w:rFonts w:cs="Arial"/>
                <w:b/>
                <w:sz w:val="24"/>
                <w:szCs w:val="24"/>
              </w:rPr>
              <w:t>:</w:t>
            </w:r>
          </w:p>
        </w:tc>
        <w:tc>
          <w:tcPr>
            <w:tcW w:w="6570" w:type="dxa"/>
            <w:tcBorders>
              <w:top w:val="single" w:sz="4" w:space="0" w:color="auto"/>
              <w:left w:val="single" w:sz="4" w:space="0" w:color="auto"/>
              <w:bottom w:val="single" w:sz="4" w:space="0" w:color="auto"/>
              <w:right w:val="single" w:sz="4" w:space="0" w:color="auto"/>
            </w:tcBorders>
          </w:tcPr>
          <w:p w14:paraId="77AB0213" w14:textId="77777777" w:rsidR="006B5D59" w:rsidRPr="003C516F" w:rsidRDefault="006B5D59" w:rsidP="00C138CA">
            <w:pPr>
              <w:pStyle w:val="NoSpacing"/>
              <w:spacing w:line="276" w:lineRule="auto"/>
              <w:rPr>
                <w:rFonts w:cs="Arial"/>
                <w:sz w:val="24"/>
                <w:szCs w:val="24"/>
              </w:rPr>
            </w:pPr>
            <w:r w:rsidRPr="003C516F">
              <w:rPr>
                <w:rFonts w:cs="Arial"/>
                <w:sz w:val="24"/>
                <w:szCs w:val="24"/>
              </w:rPr>
              <w:t>Insert the name of the statistician</w:t>
            </w:r>
          </w:p>
          <w:p w14:paraId="767B8697" w14:textId="77777777" w:rsidR="006B5D59" w:rsidRPr="003C516F" w:rsidRDefault="006B5D59" w:rsidP="00C138CA">
            <w:pPr>
              <w:pStyle w:val="NoSpacing"/>
              <w:spacing w:line="276" w:lineRule="auto"/>
              <w:rPr>
                <w:rFonts w:cs="Arial"/>
                <w:sz w:val="24"/>
                <w:szCs w:val="24"/>
              </w:rPr>
            </w:pPr>
            <w:r w:rsidRPr="003C516F">
              <w:rPr>
                <w:rFonts w:cs="Arial"/>
                <w:sz w:val="24"/>
                <w:szCs w:val="24"/>
              </w:rPr>
              <w:t>Insert department name</w:t>
            </w:r>
          </w:p>
          <w:p w14:paraId="7BE73A13" w14:textId="77777777" w:rsidR="006B5D59" w:rsidRPr="003C516F" w:rsidRDefault="006B5D59" w:rsidP="00C138CA">
            <w:pPr>
              <w:pStyle w:val="NoSpacing"/>
              <w:spacing w:line="276" w:lineRule="auto"/>
              <w:rPr>
                <w:rFonts w:cs="Arial"/>
                <w:sz w:val="24"/>
                <w:szCs w:val="24"/>
              </w:rPr>
            </w:pPr>
            <w:r w:rsidRPr="003C516F">
              <w:rPr>
                <w:rFonts w:cs="Arial"/>
                <w:sz w:val="24"/>
                <w:szCs w:val="24"/>
              </w:rPr>
              <w:t>Insert address</w:t>
            </w:r>
          </w:p>
          <w:p w14:paraId="70ABE868" w14:textId="77777777" w:rsidR="006B5D59" w:rsidRPr="003C516F" w:rsidRDefault="006B5D59" w:rsidP="00C138CA">
            <w:pPr>
              <w:pStyle w:val="NoSpacing"/>
              <w:spacing w:line="276" w:lineRule="auto"/>
              <w:rPr>
                <w:rFonts w:cs="Arial"/>
                <w:sz w:val="24"/>
                <w:szCs w:val="24"/>
              </w:rPr>
            </w:pPr>
            <w:r w:rsidRPr="003C516F">
              <w:rPr>
                <w:rFonts w:cs="Arial"/>
                <w:sz w:val="24"/>
                <w:szCs w:val="24"/>
              </w:rPr>
              <w:t>Insert phone number</w:t>
            </w:r>
          </w:p>
        </w:tc>
      </w:tr>
      <w:tr w:rsidR="006B5D59" w:rsidRPr="00B20AC6" w14:paraId="04C6029A" w14:textId="77777777" w:rsidTr="003C516F">
        <w:tc>
          <w:tcPr>
            <w:tcW w:w="2628" w:type="dxa"/>
            <w:tcBorders>
              <w:top w:val="single" w:sz="4" w:space="0" w:color="auto"/>
              <w:left w:val="single" w:sz="4" w:space="0" w:color="auto"/>
              <w:bottom w:val="single" w:sz="4" w:space="0" w:color="auto"/>
              <w:right w:val="single" w:sz="4" w:space="0" w:color="auto"/>
            </w:tcBorders>
            <w:shd w:val="clear" w:color="auto" w:fill="auto"/>
          </w:tcPr>
          <w:p w14:paraId="27A40FF5" w14:textId="77777777" w:rsidR="006B5D59" w:rsidRPr="003C516F" w:rsidRDefault="006B5D59" w:rsidP="001F1365">
            <w:pPr>
              <w:pStyle w:val="NoSpacing"/>
              <w:spacing w:line="276" w:lineRule="auto"/>
              <w:rPr>
                <w:rFonts w:cs="Arial"/>
                <w:b/>
              </w:rPr>
            </w:pPr>
            <w:r w:rsidRPr="003C516F">
              <w:rPr>
                <w:rFonts w:cs="Arial"/>
                <w:b/>
                <w:sz w:val="24"/>
                <w:szCs w:val="24"/>
              </w:rPr>
              <w:t>Funding Sponsor</w:t>
            </w:r>
            <w:r w:rsidR="001F1365" w:rsidRPr="003C516F">
              <w:rPr>
                <w:rFonts w:cs="Arial"/>
                <w:b/>
                <w:sz w:val="24"/>
                <w:szCs w:val="24"/>
              </w:rPr>
              <w:t>:</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C04ED96" w14:textId="77777777" w:rsidR="006B5D59" w:rsidRPr="003C516F" w:rsidRDefault="006B5D59" w:rsidP="00C138CA">
            <w:pPr>
              <w:pStyle w:val="NoSpacing"/>
              <w:spacing w:line="276" w:lineRule="auto"/>
              <w:rPr>
                <w:rFonts w:cs="Arial"/>
                <w:sz w:val="24"/>
                <w:szCs w:val="24"/>
              </w:rPr>
            </w:pPr>
            <w:r w:rsidRPr="003C516F">
              <w:rPr>
                <w:rFonts w:cs="Arial"/>
                <w:sz w:val="24"/>
                <w:szCs w:val="24"/>
              </w:rPr>
              <w:t xml:space="preserve">Insert the name of primary </w:t>
            </w:r>
            <w:r w:rsidR="000B5A09" w:rsidRPr="003C516F">
              <w:rPr>
                <w:rFonts w:cs="Arial"/>
                <w:sz w:val="24"/>
                <w:szCs w:val="24"/>
              </w:rPr>
              <w:t>funder (if applicable)</w:t>
            </w:r>
          </w:p>
          <w:p w14:paraId="441B8D8D" w14:textId="77777777" w:rsidR="006B5D59" w:rsidRPr="003C516F" w:rsidRDefault="006B5D59" w:rsidP="00C138CA">
            <w:pPr>
              <w:pStyle w:val="NoSpacing"/>
              <w:spacing w:line="276" w:lineRule="auto"/>
              <w:rPr>
                <w:rFonts w:cs="Arial"/>
                <w:sz w:val="24"/>
                <w:szCs w:val="24"/>
              </w:rPr>
            </w:pPr>
            <w:r w:rsidRPr="003C516F">
              <w:rPr>
                <w:rFonts w:cs="Arial"/>
                <w:sz w:val="24"/>
                <w:szCs w:val="24"/>
              </w:rPr>
              <w:t>Insert address</w:t>
            </w:r>
          </w:p>
          <w:p w14:paraId="70122FF0" w14:textId="77777777" w:rsidR="006B5D59" w:rsidRPr="003C516F" w:rsidRDefault="006B5D59" w:rsidP="00C138CA">
            <w:pPr>
              <w:pStyle w:val="NoSpacing"/>
              <w:spacing w:line="276" w:lineRule="auto"/>
              <w:rPr>
                <w:rFonts w:cs="Arial"/>
                <w:sz w:val="24"/>
                <w:szCs w:val="24"/>
              </w:rPr>
            </w:pPr>
            <w:r w:rsidRPr="003C516F">
              <w:rPr>
                <w:rFonts w:cs="Arial"/>
                <w:sz w:val="24"/>
                <w:szCs w:val="24"/>
              </w:rPr>
              <w:t>Insert phone number</w:t>
            </w:r>
          </w:p>
        </w:tc>
      </w:tr>
      <w:tr w:rsidR="00834FF1" w:rsidRPr="00B20AC6" w14:paraId="69877EDA" w14:textId="77777777" w:rsidTr="00834FF1">
        <w:tc>
          <w:tcPr>
            <w:tcW w:w="2628" w:type="dxa"/>
            <w:tcBorders>
              <w:top w:val="single" w:sz="4" w:space="0" w:color="auto"/>
              <w:left w:val="single" w:sz="4" w:space="0" w:color="auto"/>
              <w:bottom w:val="single" w:sz="4" w:space="0" w:color="auto"/>
              <w:right w:val="single" w:sz="4" w:space="0" w:color="auto"/>
            </w:tcBorders>
          </w:tcPr>
          <w:p w14:paraId="3B5E7D87" w14:textId="77777777" w:rsidR="001F1365" w:rsidRPr="007E0DBA" w:rsidRDefault="00834FF1" w:rsidP="001F1365">
            <w:pPr>
              <w:pStyle w:val="NoSpacing"/>
              <w:spacing w:line="276" w:lineRule="auto"/>
              <w:rPr>
                <w:rFonts w:cs="Arial"/>
                <w:b/>
              </w:rPr>
            </w:pPr>
            <w:r w:rsidRPr="007E0DBA">
              <w:rPr>
                <w:rFonts w:cs="Arial"/>
                <w:b/>
                <w:sz w:val="24"/>
                <w:szCs w:val="24"/>
              </w:rPr>
              <w:t>Protocol IDs</w:t>
            </w:r>
            <w:r w:rsidR="001F1365" w:rsidRPr="007E0DBA">
              <w:rPr>
                <w:rFonts w:cs="Arial"/>
                <w:b/>
                <w:sz w:val="24"/>
                <w:szCs w:val="24"/>
              </w:rPr>
              <w:t>:</w:t>
            </w:r>
          </w:p>
          <w:p w14:paraId="330264A2" w14:textId="77777777" w:rsidR="00834FF1" w:rsidRPr="007E0DBA" w:rsidRDefault="00834FF1" w:rsidP="00C138CA">
            <w:pPr>
              <w:spacing w:line="276" w:lineRule="auto"/>
              <w:rPr>
                <w:rFonts w:ascii="Arial" w:hAnsi="Arial" w:cs="Arial"/>
                <w:b/>
              </w:rPr>
            </w:pPr>
          </w:p>
        </w:tc>
        <w:tc>
          <w:tcPr>
            <w:tcW w:w="6570" w:type="dxa"/>
            <w:tcBorders>
              <w:top w:val="single" w:sz="4" w:space="0" w:color="auto"/>
              <w:left w:val="single" w:sz="4" w:space="0" w:color="auto"/>
              <w:bottom w:val="single" w:sz="4" w:space="0" w:color="auto"/>
              <w:right w:val="single" w:sz="4" w:space="0" w:color="auto"/>
            </w:tcBorders>
          </w:tcPr>
          <w:p w14:paraId="7DDB645A" w14:textId="55F1D963" w:rsidR="00834FF1" w:rsidRPr="00B20AC6" w:rsidRDefault="0090786C" w:rsidP="00C138CA">
            <w:pPr>
              <w:pStyle w:val="NoSpacing"/>
              <w:spacing w:line="276" w:lineRule="auto"/>
              <w:rPr>
                <w:rFonts w:cs="Arial"/>
                <w:sz w:val="24"/>
                <w:szCs w:val="24"/>
              </w:rPr>
            </w:pPr>
            <w:r w:rsidRPr="00B20AC6">
              <w:rPr>
                <w:rFonts w:cs="Arial"/>
                <w:sz w:val="24"/>
                <w:szCs w:val="24"/>
              </w:rPr>
              <w:t>Jeff</w:t>
            </w:r>
            <w:r>
              <w:rPr>
                <w:rFonts w:cs="Arial"/>
                <w:sz w:val="24"/>
                <w:szCs w:val="24"/>
              </w:rPr>
              <w:t xml:space="preserve"> Trial</w:t>
            </w:r>
            <w:ins w:id="11" w:author="Alicia Peluso" w:date="2019-09-18T13:38:00Z">
              <w:r w:rsidR="007B3B1B" w:rsidRPr="00B20AC6">
                <w:rPr>
                  <w:rFonts w:cs="Arial"/>
                  <w:sz w:val="24"/>
                  <w:szCs w:val="24"/>
                </w:rPr>
                <w:t xml:space="preserve"> </w:t>
              </w:r>
            </w:ins>
            <w:r w:rsidR="00834FF1" w:rsidRPr="00B20AC6">
              <w:rPr>
                <w:rFonts w:cs="Arial"/>
                <w:sz w:val="24"/>
                <w:szCs w:val="24"/>
              </w:rPr>
              <w:t># pending</w:t>
            </w:r>
            <w:r w:rsidR="007B3B1B">
              <w:rPr>
                <w:rFonts w:cs="Arial"/>
                <w:sz w:val="24"/>
                <w:szCs w:val="24"/>
              </w:rPr>
              <w:t xml:space="preserve"> (if applicable)</w:t>
            </w:r>
          </w:p>
          <w:p w14:paraId="64A5D82A" w14:textId="77777777" w:rsidR="00834FF1" w:rsidRPr="00B20AC6" w:rsidRDefault="00834FF1" w:rsidP="00C138CA">
            <w:pPr>
              <w:pStyle w:val="NoSpacing"/>
              <w:spacing w:line="276" w:lineRule="auto"/>
              <w:rPr>
                <w:rFonts w:cs="Arial"/>
                <w:sz w:val="24"/>
                <w:szCs w:val="24"/>
              </w:rPr>
            </w:pPr>
            <w:r w:rsidRPr="00B20AC6">
              <w:rPr>
                <w:rFonts w:cs="Arial"/>
                <w:sz w:val="24"/>
                <w:szCs w:val="24"/>
              </w:rPr>
              <w:t>PRC # pending</w:t>
            </w:r>
          </w:p>
          <w:p w14:paraId="4962ACAF" w14:textId="77777777" w:rsidR="00834FF1" w:rsidRPr="00B20AC6" w:rsidRDefault="00834FF1" w:rsidP="001F1365">
            <w:pPr>
              <w:pStyle w:val="NoSpacing"/>
              <w:spacing w:line="276" w:lineRule="auto"/>
              <w:rPr>
                <w:rFonts w:cs="Arial"/>
                <w:sz w:val="24"/>
                <w:szCs w:val="24"/>
              </w:rPr>
            </w:pPr>
            <w:r w:rsidRPr="00B20AC6">
              <w:rPr>
                <w:rFonts w:cs="Arial"/>
                <w:sz w:val="24"/>
                <w:szCs w:val="24"/>
              </w:rPr>
              <w:t>IRB Control # pending</w:t>
            </w:r>
          </w:p>
        </w:tc>
      </w:tr>
    </w:tbl>
    <w:p w14:paraId="0E1A63C4" w14:textId="77777777" w:rsidR="00834FF1" w:rsidRPr="00B20AC6" w:rsidRDefault="00D561D2" w:rsidP="00C138CA">
      <w:pPr>
        <w:spacing w:line="276" w:lineRule="auto"/>
        <w:rPr>
          <w:rFonts w:ascii="Arial" w:hAnsi="Arial" w:cs="Arial"/>
        </w:rPr>
      </w:pPr>
      <w:r w:rsidRPr="00B20AC6">
        <w:rPr>
          <w:rFonts w:ascii="Arial" w:hAnsi="Arial" w:cs="Arial"/>
          <w:noProof/>
        </w:rPr>
        <mc:AlternateContent>
          <mc:Choice Requires="wps">
            <w:drawing>
              <wp:anchor distT="0" distB="0" distL="114300" distR="114300" simplePos="0" relativeHeight="251641856" behindDoc="0" locked="0" layoutInCell="1" allowOverlap="1" wp14:anchorId="7F547BDC" wp14:editId="6720A52D">
                <wp:simplePos x="0" y="0"/>
                <wp:positionH relativeFrom="column">
                  <wp:posOffset>3781425</wp:posOffset>
                </wp:positionH>
                <wp:positionV relativeFrom="paragraph">
                  <wp:posOffset>179705</wp:posOffset>
                </wp:positionV>
                <wp:extent cx="2508885" cy="166243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662430"/>
                        </a:xfrm>
                        <a:prstGeom prst="rect">
                          <a:avLst/>
                        </a:prstGeom>
                        <a:solidFill>
                          <a:sysClr val="window" lastClr="FFFFFF"/>
                        </a:solidFill>
                        <a:ln w="12700" cap="flat" cmpd="sng" algn="ctr">
                          <a:solidFill>
                            <a:srgbClr val="FF0000"/>
                          </a:solidFill>
                          <a:prstDash val="sysDash"/>
                          <a:miter lim="800000"/>
                          <a:headEnd/>
                          <a:tailEnd/>
                        </a:ln>
                        <a:effectLst/>
                      </wps:spPr>
                      <wps:txbx>
                        <w:txbxContent>
                          <w:p w14:paraId="53148BC2" w14:textId="77777777" w:rsidR="009B0A47" w:rsidRPr="002A46C9" w:rsidRDefault="009B0A47" w:rsidP="006B5D59">
                            <w:pPr>
                              <w:pStyle w:val="CROMSText"/>
                              <w:rPr>
                                <w:b/>
                                <w:color w:val="FF0000"/>
                              </w:rPr>
                            </w:pPr>
                            <w:r w:rsidRPr="002A46C9">
                              <w:rPr>
                                <w:b/>
                                <w:color w:val="FF0000"/>
                              </w:rPr>
                              <w:t>NOTICE: delete this text box before finalizing the protocol.</w:t>
                            </w:r>
                          </w:p>
                          <w:p w14:paraId="5642828B" w14:textId="77777777" w:rsidR="009B0A47" w:rsidRPr="002A46C9" w:rsidRDefault="009B0A47" w:rsidP="006B5D59">
                            <w:pPr>
                              <w:pStyle w:val="CRMOInstruction"/>
                            </w:pPr>
                            <w:r w:rsidRPr="002A46C9">
                              <w:t>Delete all instructions once protocol is finalized.</w:t>
                            </w:r>
                          </w:p>
                          <w:p w14:paraId="5096EC02" w14:textId="77777777" w:rsidR="009B0A47" w:rsidRPr="002A46C9" w:rsidRDefault="009B0A47" w:rsidP="006B5D59">
                            <w:pPr>
                              <w:pStyle w:val="CRMOSampleText"/>
                            </w:pPr>
                            <w:r w:rsidRPr="002A46C9">
                              <w:t>Delete all unused sample text once protocol is finalized.</w:t>
                            </w:r>
                          </w:p>
                          <w:p w14:paraId="48E8D694" w14:textId="77777777" w:rsidR="009B0A47" w:rsidRPr="002A46C9" w:rsidRDefault="009B0A47" w:rsidP="006B5D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47BDC" id="_x0000_t202" coordsize="21600,21600" o:spt="202" path="m,l,21600r21600,l21600,xe">
                <v:stroke joinstyle="miter"/>
                <v:path gradientshapeok="t" o:connecttype="rect"/>
              </v:shapetype>
              <v:shape id="Text Box 2" o:spid="_x0000_s1026" type="#_x0000_t202" style="position:absolute;margin-left:297.75pt;margin-top:14.15pt;width:197.55pt;height:130.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" fillcolor="window" strokecolor="red" strokeweight="1pt">
                <v:stroke dashstyle="3 1"/>
                <v:textbox>
                  <w:txbxContent>
                    <w:p w14:paraId="53148BC2" w14:textId="77777777" w:rsidR="009B0A47" w:rsidRPr="002A46C9" w:rsidRDefault="009B0A47" w:rsidP="006B5D59">
                      <w:pPr>
                        <w:pStyle w:val="CROMSText"/>
                        <w:rPr>
                          <w:b/>
                          <w:color w:val="FF0000"/>
                        </w:rPr>
                      </w:pPr>
                      <w:r w:rsidRPr="002A46C9">
                        <w:rPr>
                          <w:b/>
                          <w:color w:val="FF0000"/>
                        </w:rPr>
                        <w:t>NOTICE: delete this text box before finalizing the protocol.</w:t>
                      </w:r>
                    </w:p>
                    <w:p w14:paraId="5642828B" w14:textId="77777777" w:rsidR="009B0A47" w:rsidRPr="002A46C9" w:rsidRDefault="009B0A47" w:rsidP="006B5D59">
                      <w:pPr>
                        <w:pStyle w:val="CRMOInstruction"/>
                      </w:pPr>
                      <w:r w:rsidRPr="002A46C9">
                        <w:t>Delete all instructions once protocol is finalized.</w:t>
                      </w:r>
                    </w:p>
                    <w:p w14:paraId="5096EC02" w14:textId="77777777" w:rsidR="009B0A47" w:rsidRPr="002A46C9" w:rsidRDefault="009B0A47" w:rsidP="006B5D59">
                      <w:pPr>
                        <w:pStyle w:val="CRMOSampleText"/>
                      </w:pPr>
                      <w:r w:rsidRPr="002A46C9">
                        <w:t>Delete all unused sample text once protocol is finalized.</w:t>
                      </w:r>
                    </w:p>
                    <w:p w14:paraId="48E8D694" w14:textId="77777777" w:rsidR="009B0A47" w:rsidRPr="002A46C9" w:rsidRDefault="009B0A47" w:rsidP="006B5D59"/>
                  </w:txbxContent>
                </v:textbox>
              </v:shape>
            </w:pict>
          </mc:Fallback>
        </mc:AlternateContent>
      </w:r>
    </w:p>
    <w:p w14:paraId="2571FF44" w14:textId="77777777" w:rsidR="006B5D59" w:rsidRPr="00B20AC6" w:rsidRDefault="006B5D59" w:rsidP="00C138CA">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tblGrid>
      <w:tr w:rsidR="006B5D59" w:rsidRPr="00B20AC6" w14:paraId="57BE4776" w14:textId="77777777" w:rsidTr="00084CA8">
        <w:tc>
          <w:tcPr>
            <w:tcW w:w="2268" w:type="dxa"/>
          </w:tcPr>
          <w:p w14:paraId="215A9BDC" w14:textId="77777777" w:rsidR="001F1365" w:rsidRDefault="006B5D59" w:rsidP="001F1365">
            <w:pPr>
              <w:pStyle w:val="NoSpacing"/>
              <w:spacing w:line="276" w:lineRule="auto"/>
              <w:rPr>
                <w:rFonts w:cs="Arial"/>
                <w:b/>
                <w:sz w:val="24"/>
                <w:szCs w:val="24"/>
              </w:rPr>
            </w:pPr>
            <w:r w:rsidRPr="00B20AC6">
              <w:rPr>
                <w:rFonts w:cs="Arial"/>
                <w:b/>
                <w:sz w:val="24"/>
                <w:szCs w:val="24"/>
              </w:rPr>
              <w:t>Version</w:t>
            </w:r>
          </w:p>
          <w:p w14:paraId="2C1A1DB1" w14:textId="77777777" w:rsidR="006B5D59" w:rsidRPr="00B20AC6" w:rsidRDefault="006B5D59" w:rsidP="001F1365">
            <w:pPr>
              <w:pStyle w:val="NoSpacing"/>
              <w:spacing w:line="276" w:lineRule="auto"/>
              <w:rPr>
                <w:rFonts w:cs="Arial"/>
                <w:b/>
                <w:sz w:val="24"/>
                <w:szCs w:val="24"/>
              </w:rPr>
            </w:pPr>
            <w:r w:rsidRPr="00B20AC6">
              <w:rPr>
                <w:rFonts w:cs="Arial"/>
                <w:b/>
                <w:sz w:val="24"/>
                <w:szCs w:val="24"/>
              </w:rPr>
              <w:t>Number</w:t>
            </w:r>
          </w:p>
        </w:tc>
        <w:tc>
          <w:tcPr>
            <w:tcW w:w="2700" w:type="dxa"/>
          </w:tcPr>
          <w:p w14:paraId="00F1CFD1" w14:textId="77777777" w:rsidR="006B5D59" w:rsidRPr="00B20AC6" w:rsidRDefault="006B5D59" w:rsidP="001F1365">
            <w:pPr>
              <w:pStyle w:val="NoSpacing"/>
              <w:spacing w:line="276" w:lineRule="auto"/>
              <w:rPr>
                <w:rFonts w:cs="Arial"/>
                <w:b/>
                <w:sz w:val="24"/>
                <w:szCs w:val="24"/>
              </w:rPr>
            </w:pPr>
            <w:r w:rsidRPr="00B20AC6">
              <w:rPr>
                <w:rFonts w:cs="Arial"/>
                <w:b/>
                <w:sz w:val="24"/>
                <w:szCs w:val="24"/>
              </w:rPr>
              <w:t>Version</w:t>
            </w:r>
            <w:r w:rsidR="001F1365">
              <w:rPr>
                <w:rFonts w:cs="Arial"/>
                <w:b/>
                <w:sz w:val="24"/>
                <w:szCs w:val="24"/>
              </w:rPr>
              <w:t xml:space="preserve"> </w:t>
            </w:r>
            <w:r w:rsidRPr="00B20AC6">
              <w:rPr>
                <w:rFonts w:cs="Arial"/>
                <w:b/>
                <w:sz w:val="24"/>
                <w:szCs w:val="24"/>
              </w:rPr>
              <w:t>Date</w:t>
            </w:r>
            <w:r w:rsidR="001F1365">
              <w:rPr>
                <w:rFonts w:cs="Arial"/>
                <w:b/>
                <w:sz w:val="24"/>
                <w:szCs w:val="24"/>
              </w:rPr>
              <w:t>:</w:t>
            </w:r>
          </w:p>
        </w:tc>
      </w:tr>
      <w:tr w:rsidR="006B5D59" w:rsidRPr="00B20AC6" w14:paraId="127C9296" w14:textId="77777777" w:rsidTr="00084CA8">
        <w:tc>
          <w:tcPr>
            <w:tcW w:w="2268" w:type="dxa"/>
          </w:tcPr>
          <w:p w14:paraId="39C85F19" w14:textId="77777777" w:rsidR="006B5D59" w:rsidRPr="00B20AC6" w:rsidRDefault="006B5D59" w:rsidP="00C138CA">
            <w:pPr>
              <w:pStyle w:val="NoSpacing"/>
              <w:spacing w:line="276" w:lineRule="auto"/>
              <w:rPr>
                <w:rFonts w:cs="Arial"/>
                <w:sz w:val="24"/>
                <w:szCs w:val="24"/>
              </w:rPr>
            </w:pPr>
          </w:p>
        </w:tc>
        <w:tc>
          <w:tcPr>
            <w:tcW w:w="2700" w:type="dxa"/>
          </w:tcPr>
          <w:p w14:paraId="56F5103B" w14:textId="77777777" w:rsidR="006B5D59" w:rsidRPr="00B20AC6" w:rsidRDefault="006B5D59" w:rsidP="00C138CA">
            <w:pPr>
              <w:pStyle w:val="NoSpacing"/>
              <w:spacing w:line="276" w:lineRule="auto"/>
              <w:rPr>
                <w:rFonts w:cs="Arial"/>
                <w:sz w:val="24"/>
                <w:szCs w:val="24"/>
              </w:rPr>
            </w:pPr>
          </w:p>
        </w:tc>
      </w:tr>
      <w:tr w:rsidR="006B5D59" w:rsidRPr="00B20AC6" w14:paraId="4628D0CE" w14:textId="77777777" w:rsidTr="00084CA8">
        <w:trPr>
          <w:trHeight w:val="260"/>
        </w:trPr>
        <w:tc>
          <w:tcPr>
            <w:tcW w:w="2268" w:type="dxa"/>
          </w:tcPr>
          <w:p w14:paraId="50102E3A" w14:textId="77777777" w:rsidR="006B5D59" w:rsidRPr="00B20AC6" w:rsidRDefault="006B5D59" w:rsidP="00C138CA">
            <w:pPr>
              <w:pStyle w:val="NoSpacing"/>
              <w:spacing w:line="276" w:lineRule="auto"/>
              <w:rPr>
                <w:rFonts w:cs="Arial"/>
                <w:sz w:val="24"/>
                <w:szCs w:val="24"/>
              </w:rPr>
            </w:pPr>
          </w:p>
        </w:tc>
        <w:tc>
          <w:tcPr>
            <w:tcW w:w="2700" w:type="dxa"/>
          </w:tcPr>
          <w:p w14:paraId="17CA4795" w14:textId="77777777" w:rsidR="006B5D59" w:rsidRPr="00B20AC6" w:rsidRDefault="006B5D59" w:rsidP="00C138CA">
            <w:pPr>
              <w:pStyle w:val="NoSpacing"/>
              <w:spacing w:line="276" w:lineRule="auto"/>
              <w:rPr>
                <w:rFonts w:cs="Arial"/>
                <w:sz w:val="24"/>
                <w:szCs w:val="24"/>
              </w:rPr>
            </w:pPr>
          </w:p>
        </w:tc>
      </w:tr>
      <w:tr w:rsidR="006B5D59" w:rsidRPr="00B20AC6" w14:paraId="241BEBC3" w14:textId="77777777" w:rsidTr="00084CA8">
        <w:tc>
          <w:tcPr>
            <w:tcW w:w="2268" w:type="dxa"/>
          </w:tcPr>
          <w:p w14:paraId="26DF5916" w14:textId="77777777" w:rsidR="006B5D59" w:rsidRPr="00B20AC6" w:rsidRDefault="006B5D59" w:rsidP="00C138CA">
            <w:pPr>
              <w:pStyle w:val="NoSpacing"/>
              <w:spacing w:line="276" w:lineRule="auto"/>
              <w:rPr>
                <w:rFonts w:cs="Arial"/>
                <w:sz w:val="24"/>
                <w:szCs w:val="24"/>
              </w:rPr>
            </w:pPr>
          </w:p>
        </w:tc>
        <w:tc>
          <w:tcPr>
            <w:tcW w:w="2700" w:type="dxa"/>
          </w:tcPr>
          <w:p w14:paraId="61696A32" w14:textId="77777777" w:rsidR="006B5D59" w:rsidRPr="00B20AC6" w:rsidRDefault="006B5D59" w:rsidP="00C138CA">
            <w:pPr>
              <w:pStyle w:val="NoSpacing"/>
              <w:spacing w:line="276" w:lineRule="auto"/>
              <w:rPr>
                <w:rFonts w:cs="Arial"/>
                <w:sz w:val="24"/>
                <w:szCs w:val="24"/>
              </w:rPr>
            </w:pPr>
          </w:p>
        </w:tc>
      </w:tr>
      <w:tr w:rsidR="006B5D59" w:rsidRPr="00B20AC6" w14:paraId="158285AE" w14:textId="77777777" w:rsidTr="00084CA8">
        <w:tc>
          <w:tcPr>
            <w:tcW w:w="2268" w:type="dxa"/>
          </w:tcPr>
          <w:p w14:paraId="5E306B62" w14:textId="77777777" w:rsidR="006B5D59" w:rsidRPr="00B20AC6" w:rsidRDefault="006B5D59" w:rsidP="00C138CA">
            <w:pPr>
              <w:pStyle w:val="NoSpacing"/>
              <w:spacing w:line="276" w:lineRule="auto"/>
              <w:rPr>
                <w:rFonts w:cs="Arial"/>
                <w:sz w:val="24"/>
                <w:szCs w:val="24"/>
              </w:rPr>
            </w:pPr>
          </w:p>
        </w:tc>
        <w:tc>
          <w:tcPr>
            <w:tcW w:w="2700" w:type="dxa"/>
          </w:tcPr>
          <w:p w14:paraId="02947CC0" w14:textId="77777777" w:rsidR="006B5D59" w:rsidRPr="00B20AC6" w:rsidRDefault="006B5D59" w:rsidP="00C138CA">
            <w:pPr>
              <w:pStyle w:val="NoSpacing"/>
              <w:spacing w:line="276" w:lineRule="auto"/>
              <w:rPr>
                <w:rFonts w:cs="Arial"/>
                <w:sz w:val="24"/>
                <w:szCs w:val="24"/>
              </w:rPr>
            </w:pPr>
          </w:p>
        </w:tc>
      </w:tr>
      <w:tr w:rsidR="006B5D59" w:rsidRPr="00B20AC6" w14:paraId="57D97F3F" w14:textId="77777777" w:rsidTr="00084CA8">
        <w:tc>
          <w:tcPr>
            <w:tcW w:w="2268" w:type="dxa"/>
          </w:tcPr>
          <w:p w14:paraId="4B4F12F8" w14:textId="77777777" w:rsidR="006B5D59" w:rsidRPr="00B20AC6" w:rsidRDefault="006B5D59" w:rsidP="00C138CA">
            <w:pPr>
              <w:pStyle w:val="NoSpacing"/>
              <w:spacing w:line="276" w:lineRule="auto"/>
              <w:rPr>
                <w:rFonts w:cs="Arial"/>
                <w:sz w:val="24"/>
                <w:szCs w:val="24"/>
              </w:rPr>
            </w:pPr>
          </w:p>
        </w:tc>
        <w:tc>
          <w:tcPr>
            <w:tcW w:w="2700" w:type="dxa"/>
          </w:tcPr>
          <w:p w14:paraId="33978BC3" w14:textId="77777777" w:rsidR="006B5D59" w:rsidRPr="00B20AC6" w:rsidRDefault="006B5D59" w:rsidP="00C138CA">
            <w:pPr>
              <w:pStyle w:val="NoSpacing"/>
              <w:spacing w:line="276" w:lineRule="auto"/>
              <w:rPr>
                <w:rFonts w:cs="Arial"/>
                <w:sz w:val="24"/>
                <w:szCs w:val="24"/>
              </w:rPr>
            </w:pPr>
          </w:p>
        </w:tc>
      </w:tr>
    </w:tbl>
    <w:p w14:paraId="4DF371B2" w14:textId="77777777" w:rsidR="006B5D59" w:rsidRPr="00B20AC6" w:rsidRDefault="006B5D59" w:rsidP="00C138CA">
      <w:pPr>
        <w:pStyle w:val="NoSpacing"/>
        <w:spacing w:line="276" w:lineRule="auto"/>
        <w:rPr>
          <w:rFonts w:cs="Arial"/>
          <w:sz w:val="24"/>
          <w:szCs w:val="24"/>
        </w:rPr>
      </w:pPr>
    </w:p>
    <w:p w14:paraId="0F5DA364" w14:textId="1CA64B3C" w:rsidR="006B5D59" w:rsidRPr="00B20AC6" w:rsidRDefault="006B5D59" w:rsidP="00C138CA">
      <w:pPr>
        <w:pStyle w:val="Quote"/>
        <w:jc w:val="center"/>
        <w:rPr>
          <w:rFonts w:cs="Arial"/>
          <w:i w:val="0"/>
          <w:sz w:val="24"/>
          <w:szCs w:val="24"/>
        </w:rPr>
      </w:pPr>
      <w:r w:rsidRPr="00B20AC6">
        <w:rPr>
          <w:rFonts w:cs="Arial"/>
          <w:i w:val="0"/>
          <w:sz w:val="24"/>
          <w:szCs w:val="24"/>
        </w:rPr>
        <w:t>CONFIDENTIAL</w:t>
      </w:r>
      <w:r w:rsidR="00711921">
        <w:rPr>
          <w:rFonts w:cs="Arial"/>
          <w:i w:val="0"/>
          <w:sz w:val="24"/>
          <w:szCs w:val="24"/>
        </w:rPr>
        <w:fldChar w:fldCharType="begin"/>
      </w:r>
      <w:r w:rsidR="00711921">
        <w:rPr>
          <w:rFonts w:cs="Arial"/>
          <w:i w:val="0"/>
          <w:sz w:val="24"/>
          <w:szCs w:val="24"/>
        </w:rPr>
        <w:instrText xml:space="preserve"> NEXT </w:instrText>
      </w:r>
      <w:r w:rsidR="00711921">
        <w:rPr>
          <w:rFonts w:cs="Arial"/>
          <w:i w:val="0"/>
          <w:sz w:val="24"/>
          <w:szCs w:val="24"/>
        </w:rPr>
        <w:fldChar w:fldCharType="end"/>
      </w:r>
    </w:p>
    <w:p w14:paraId="1651F21F" w14:textId="77777777" w:rsidR="00834FF1" w:rsidRPr="007E0DBA" w:rsidRDefault="006B5D59" w:rsidP="00C138CA">
      <w:pPr>
        <w:pStyle w:val="Quote"/>
        <w:jc w:val="center"/>
        <w:rPr>
          <w:rFonts w:cs="Arial"/>
          <w:i w:val="0"/>
          <w:sz w:val="20"/>
          <w:szCs w:val="20"/>
        </w:rPr>
      </w:pPr>
      <w:r w:rsidRPr="007E0DBA">
        <w:rPr>
          <w:rFonts w:cs="Arial"/>
          <w:i w:val="0"/>
          <w:sz w:val="20"/>
          <w:szCs w:val="20"/>
        </w:rPr>
        <w:t xml:space="preserve">This document is confidential and the property of THOMAS JEFFERSON UNIVERSITY. No part of it may be transmitted, reproduced, published, or used by other persons without prior written authorization from the </w:t>
      </w:r>
      <w:r w:rsidR="000C20D9" w:rsidRPr="007E0DBA">
        <w:rPr>
          <w:rFonts w:cs="Arial"/>
          <w:i w:val="0"/>
          <w:sz w:val="20"/>
          <w:szCs w:val="20"/>
        </w:rPr>
        <w:t>Thomas Jefferson University</w:t>
      </w:r>
    </w:p>
    <w:p w14:paraId="60C24AFA" w14:textId="77777777" w:rsidR="006B5D59" w:rsidRPr="004D1D38" w:rsidRDefault="00834FF1" w:rsidP="009C54AC">
      <w:pPr>
        <w:pStyle w:val="Heading1"/>
        <w:rPr>
          <w:b w:val="0"/>
          <w:sz w:val="24"/>
          <w:szCs w:val="24"/>
        </w:rPr>
      </w:pPr>
      <w:r w:rsidRPr="00B20AC6">
        <w:rPr>
          <w:sz w:val="24"/>
          <w:szCs w:val="24"/>
        </w:rPr>
        <w:br w:type="page"/>
      </w:r>
      <w:bookmarkStart w:id="12" w:name="_Toc19609398"/>
      <w:bookmarkStart w:id="13" w:name="_Toc19609486"/>
      <w:bookmarkStart w:id="14" w:name="_Toc19705245"/>
      <w:r w:rsidRPr="00B20AC6">
        <w:t>TABLE OF CONTENTS</w:t>
      </w:r>
      <w:r w:rsidR="00031DD2" w:rsidRPr="004D1D38">
        <w:rPr>
          <w:b w:val="0"/>
          <w:sz w:val="16"/>
          <w:szCs w:val="16"/>
        </w:rPr>
        <w:t xml:space="preserve">  to update the table: click on contents below-then click Update table</w:t>
      </w:r>
      <w:bookmarkEnd w:id="12"/>
      <w:bookmarkEnd w:id="13"/>
      <w:bookmarkEnd w:id="14"/>
    </w:p>
    <w:sdt>
      <w:sdtPr>
        <w:rPr>
          <w:bCs w:val="0"/>
        </w:rPr>
        <w:id w:val="1194496225"/>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p w14:paraId="18C3501C" w14:textId="4BC11605" w:rsidR="00D03D1B" w:rsidDel="009B0A47" w:rsidRDefault="00D03D1B">
          <w:pPr>
            <w:pStyle w:val="TOCHeading"/>
            <w:rPr>
              <w:del w:id="15" w:author="Reena Rai" w:date="2019-09-18T13:22:00Z"/>
            </w:rPr>
          </w:pPr>
        </w:p>
        <w:p w14:paraId="0413D633" w14:textId="74C77686" w:rsidR="009B0A47" w:rsidRPr="009B0A47" w:rsidDel="009B0A47" w:rsidRDefault="00D03D1B" w:rsidP="009B0A47">
          <w:pPr>
            <w:pStyle w:val="TOCHeading"/>
            <w:rPr>
              <w:del w:id="16" w:author="Reena Rai" w:date="2019-09-18T13:21:00Z"/>
              <w:rFonts w:ascii="Times New Roman" w:eastAsia="Times New Roman" w:hAnsi="Times New Roman" w:cs="Times New Roman"/>
              <w:noProof/>
              <w:sz w:val="24"/>
              <w:szCs w:val="24"/>
            </w:rPr>
          </w:pPr>
          <w:r>
            <w:fldChar w:fldCharType="begin"/>
          </w:r>
          <w:r>
            <w:instrText xml:space="preserve"> TOC \o "1-3" \h \z \u </w:instrText>
          </w:r>
          <w:r>
            <w:fldChar w:fldCharType="separate"/>
          </w:r>
        </w:p>
        <w:p w14:paraId="080D08AB" w14:textId="582A1BCF" w:rsidR="009B0A47" w:rsidRDefault="00A327A8">
          <w:pPr>
            <w:pStyle w:val="TOC1"/>
            <w:tabs>
              <w:tab w:val="right" w:leader="dot" w:pos="9350"/>
            </w:tabs>
            <w:rPr>
              <w:rFonts w:asciiTheme="minorHAnsi" w:eastAsiaTheme="minorEastAsia" w:hAnsiTheme="minorHAnsi" w:cstheme="minorBidi"/>
              <w:bCs w:val="0"/>
              <w:noProof/>
              <w:sz w:val="22"/>
              <w:szCs w:val="22"/>
            </w:rPr>
          </w:pPr>
          <w:hyperlink w:anchor="_Toc19705246" w:history="1">
            <w:r w:rsidR="009B0A47" w:rsidRPr="00DC2382">
              <w:rPr>
                <w:rStyle w:val="Hyperlink"/>
                <w:noProof/>
              </w:rPr>
              <w:t>Signature Page</w:t>
            </w:r>
            <w:r w:rsidR="009B0A47">
              <w:rPr>
                <w:noProof/>
                <w:webHidden/>
              </w:rPr>
              <w:tab/>
            </w:r>
            <w:r w:rsidR="009B0A47">
              <w:rPr>
                <w:noProof/>
                <w:webHidden/>
              </w:rPr>
              <w:fldChar w:fldCharType="begin"/>
            </w:r>
            <w:r w:rsidR="009B0A47">
              <w:rPr>
                <w:noProof/>
                <w:webHidden/>
              </w:rPr>
              <w:instrText xml:space="preserve"> PAGEREF _Toc19705246 \h </w:instrText>
            </w:r>
            <w:r w:rsidR="009B0A47">
              <w:rPr>
                <w:noProof/>
                <w:webHidden/>
              </w:rPr>
            </w:r>
            <w:r w:rsidR="009B0A47">
              <w:rPr>
                <w:noProof/>
                <w:webHidden/>
              </w:rPr>
              <w:fldChar w:fldCharType="separate"/>
            </w:r>
            <w:r w:rsidR="009B0A47">
              <w:rPr>
                <w:noProof/>
                <w:webHidden/>
              </w:rPr>
              <w:t>6</w:t>
            </w:r>
            <w:r w:rsidR="009B0A47">
              <w:rPr>
                <w:noProof/>
                <w:webHidden/>
              </w:rPr>
              <w:fldChar w:fldCharType="end"/>
            </w:r>
          </w:hyperlink>
        </w:p>
        <w:p w14:paraId="77124D0D" w14:textId="53DE8D0E" w:rsidR="009B0A47" w:rsidRDefault="00A327A8">
          <w:pPr>
            <w:pStyle w:val="TOC1"/>
            <w:tabs>
              <w:tab w:val="right" w:leader="dot" w:pos="9350"/>
            </w:tabs>
            <w:rPr>
              <w:rFonts w:asciiTheme="minorHAnsi" w:eastAsiaTheme="minorEastAsia" w:hAnsiTheme="minorHAnsi" w:cstheme="minorBidi"/>
              <w:bCs w:val="0"/>
              <w:noProof/>
              <w:sz w:val="22"/>
              <w:szCs w:val="22"/>
            </w:rPr>
          </w:pPr>
          <w:hyperlink w:anchor="_Toc19705247" w:history="1">
            <w:r w:rsidR="009B0A47" w:rsidRPr="00DC2382">
              <w:rPr>
                <w:rStyle w:val="Hyperlink"/>
                <w:noProof/>
              </w:rPr>
              <w:t>Statement of Compliance</w:t>
            </w:r>
            <w:r w:rsidR="009B0A47">
              <w:rPr>
                <w:noProof/>
                <w:webHidden/>
              </w:rPr>
              <w:tab/>
            </w:r>
            <w:r w:rsidR="009B0A47">
              <w:rPr>
                <w:noProof/>
                <w:webHidden/>
              </w:rPr>
              <w:fldChar w:fldCharType="begin"/>
            </w:r>
            <w:r w:rsidR="009B0A47">
              <w:rPr>
                <w:noProof/>
                <w:webHidden/>
              </w:rPr>
              <w:instrText xml:space="preserve"> PAGEREF _Toc19705247 \h </w:instrText>
            </w:r>
            <w:r w:rsidR="009B0A47">
              <w:rPr>
                <w:noProof/>
                <w:webHidden/>
              </w:rPr>
            </w:r>
            <w:r w:rsidR="009B0A47">
              <w:rPr>
                <w:noProof/>
                <w:webHidden/>
              </w:rPr>
              <w:fldChar w:fldCharType="separate"/>
            </w:r>
            <w:r w:rsidR="009B0A47">
              <w:rPr>
                <w:noProof/>
                <w:webHidden/>
              </w:rPr>
              <w:t>6</w:t>
            </w:r>
            <w:r w:rsidR="009B0A47">
              <w:rPr>
                <w:noProof/>
                <w:webHidden/>
              </w:rPr>
              <w:fldChar w:fldCharType="end"/>
            </w:r>
          </w:hyperlink>
        </w:p>
        <w:p w14:paraId="1422F020" w14:textId="6772238A" w:rsidR="009B0A47" w:rsidRDefault="00A327A8">
          <w:pPr>
            <w:pStyle w:val="TOC1"/>
            <w:tabs>
              <w:tab w:val="right" w:leader="dot" w:pos="9350"/>
            </w:tabs>
            <w:rPr>
              <w:rFonts w:asciiTheme="minorHAnsi" w:eastAsiaTheme="minorEastAsia" w:hAnsiTheme="minorHAnsi" w:cstheme="minorBidi"/>
              <w:bCs w:val="0"/>
              <w:noProof/>
              <w:sz w:val="22"/>
              <w:szCs w:val="22"/>
            </w:rPr>
          </w:pPr>
          <w:hyperlink w:anchor="_Toc19705248" w:history="1">
            <w:r w:rsidR="009B0A47" w:rsidRPr="00DC2382">
              <w:rPr>
                <w:rStyle w:val="Hyperlink"/>
                <w:noProof/>
              </w:rPr>
              <w:t>List of Abbreviations</w:t>
            </w:r>
            <w:r w:rsidR="009B0A47">
              <w:rPr>
                <w:noProof/>
                <w:webHidden/>
              </w:rPr>
              <w:tab/>
            </w:r>
            <w:r w:rsidR="009B0A47">
              <w:rPr>
                <w:noProof/>
                <w:webHidden/>
              </w:rPr>
              <w:fldChar w:fldCharType="begin"/>
            </w:r>
            <w:r w:rsidR="009B0A47">
              <w:rPr>
                <w:noProof/>
                <w:webHidden/>
              </w:rPr>
              <w:instrText xml:space="preserve"> PAGEREF _Toc19705248 \h </w:instrText>
            </w:r>
            <w:r w:rsidR="009B0A47">
              <w:rPr>
                <w:noProof/>
                <w:webHidden/>
              </w:rPr>
            </w:r>
            <w:r w:rsidR="009B0A47">
              <w:rPr>
                <w:noProof/>
                <w:webHidden/>
              </w:rPr>
              <w:fldChar w:fldCharType="separate"/>
            </w:r>
            <w:r w:rsidR="009B0A47">
              <w:rPr>
                <w:noProof/>
                <w:webHidden/>
              </w:rPr>
              <w:t>7</w:t>
            </w:r>
            <w:r w:rsidR="009B0A47">
              <w:rPr>
                <w:noProof/>
                <w:webHidden/>
              </w:rPr>
              <w:fldChar w:fldCharType="end"/>
            </w:r>
          </w:hyperlink>
        </w:p>
        <w:p w14:paraId="1B62AD9B" w14:textId="1B02730E" w:rsidR="009B0A47" w:rsidRDefault="00A327A8">
          <w:pPr>
            <w:pStyle w:val="TOC1"/>
            <w:tabs>
              <w:tab w:val="right" w:leader="dot" w:pos="9350"/>
            </w:tabs>
            <w:rPr>
              <w:rFonts w:asciiTheme="minorHAnsi" w:eastAsiaTheme="minorEastAsia" w:hAnsiTheme="minorHAnsi" w:cstheme="minorBidi"/>
              <w:bCs w:val="0"/>
              <w:noProof/>
              <w:sz w:val="22"/>
              <w:szCs w:val="22"/>
            </w:rPr>
          </w:pPr>
          <w:hyperlink w:anchor="_Toc19705249" w:history="1">
            <w:r w:rsidR="009B0A47" w:rsidRPr="00DC2382">
              <w:rPr>
                <w:rStyle w:val="Hyperlink"/>
                <w:noProof/>
              </w:rPr>
              <w:t>STUDY SYNOPSIS</w:t>
            </w:r>
            <w:r w:rsidR="009B0A47">
              <w:rPr>
                <w:noProof/>
                <w:webHidden/>
              </w:rPr>
              <w:tab/>
            </w:r>
            <w:r w:rsidR="009B0A47">
              <w:rPr>
                <w:noProof/>
                <w:webHidden/>
              </w:rPr>
              <w:fldChar w:fldCharType="begin"/>
            </w:r>
            <w:r w:rsidR="009B0A47">
              <w:rPr>
                <w:noProof/>
                <w:webHidden/>
              </w:rPr>
              <w:instrText xml:space="preserve"> PAGEREF _Toc19705249 \h </w:instrText>
            </w:r>
            <w:r w:rsidR="009B0A47">
              <w:rPr>
                <w:noProof/>
                <w:webHidden/>
              </w:rPr>
            </w:r>
            <w:r w:rsidR="009B0A47">
              <w:rPr>
                <w:noProof/>
                <w:webHidden/>
              </w:rPr>
              <w:fldChar w:fldCharType="separate"/>
            </w:r>
            <w:r w:rsidR="009B0A47">
              <w:rPr>
                <w:noProof/>
                <w:webHidden/>
              </w:rPr>
              <w:t>8</w:t>
            </w:r>
            <w:r w:rsidR="009B0A47">
              <w:rPr>
                <w:noProof/>
                <w:webHidden/>
              </w:rPr>
              <w:fldChar w:fldCharType="end"/>
            </w:r>
          </w:hyperlink>
        </w:p>
        <w:p w14:paraId="33AACCB4" w14:textId="01B3B443" w:rsidR="009B0A47" w:rsidRDefault="00A327A8">
          <w:pPr>
            <w:pStyle w:val="TOC1"/>
            <w:tabs>
              <w:tab w:val="right" w:leader="dot" w:pos="9350"/>
            </w:tabs>
            <w:rPr>
              <w:rFonts w:asciiTheme="minorHAnsi" w:eastAsiaTheme="minorEastAsia" w:hAnsiTheme="minorHAnsi" w:cstheme="minorBidi"/>
              <w:bCs w:val="0"/>
              <w:noProof/>
              <w:sz w:val="22"/>
              <w:szCs w:val="22"/>
            </w:rPr>
          </w:pPr>
          <w:hyperlink w:anchor="_Toc19705250" w:history="1">
            <w:r w:rsidR="009B0A47" w:rsidRPr="00DC2382">
              <w:rPr>
                <w:rStyle w:val="Hyperlink"/>
                <w:noProof/>
              </w:rPr>
              <w:t>STUDY SCHEMA</w:t>
            </w:r>
            <w:r w:rsidR="009B0A47">
              <w:rPr>
                <w:noProof/>
                <w:webHidden/>
              </w:rPr>
              <w:tab/>
            </w:r>
            <w:r w:rsidR="009B0A47">
              <w:rPr>
                <w:noProof/>
                <w:webHidden/>
              </w:rPr>
              <w:fldChar w:fldCharType="begin"/>
            </w:r>
            <w:r w:rsidR="009B0A47">
              <w:rPr>
                <w:noProof/>
                <w:webHidden/>
              </w:rPr>
              <w:instrText xml:space="preserve"> PAGEREF _Toc19705250 \h </w:instrText>
            </w:r>
            <w:r w:rsidR="009B0A47">
              <w:rPr>
                <w:noProof/>
                <w:webHidden/>
              </w:rPr>
            </w:r>
            <w:r w:rsidR="009B0A47">
              <w:rPr>
                <w:noProof/>
                <w:webHidden/>
              </w:rPr>
              <w:fldChar w:fldCharType="separate"/>
            </w:r>
            <w:r w:rsidR="009B0A47">
              <w:rPr>
                <w:noProof/>
                <w:webHidden/>
              </w:rPr>
              <w:t>9</w:t>
            </w:r>
            <w:r w:rsidR="009B0A47">
              <w:rPr>
                <w:noProof/>
                <w:webHidden/>
              </w:rPr>
              <w:fldChar w:fldCharType="end"/>
            </w:r>
          </w:hyperlink>
        </w:p>
        <w:p w14:paraId="3A7BF47A" w14:textId="57465355" w:rsidR="009B0A47" w:rsidRDefault="00A327A8">
          <w:pPr>
            <w:pStyle w:val="TOC1"/>
            <w:tabs>
              <w:tab w:val="left" w:pos="480"/>
              <w:tab w:val="right" w:leader="dot" w:pos="9350"/>
            </w:tabs>
            <w:rPr>
              <w:rFonts w:asciiTheme="minorHAnsi" w:eastAsiaTheme="minorEastAsia" w:hAnsiTheme="minorHAnsi" w:cstheme="minorBidi"/>
              <w:bCs w:val="0"/>
              <w:noProof/>
              <w:sz w:val="22"/>
              <w:szCs w:val="22"/>
            </w:rPr>
          </w:pPr>
          <w:hyperlink w:anchor="_Toc19705251" w:history="1">
            <w:r w:rsidR="009B0A47" w:rsidRPr="00DC2382">
              <w:rPr>
                <w:rStyle w:val="Hyperlink"/>
                <w:noProof/>
              </w:rPr>
              <w:t>1.</w:t>
            </w:r>
            <w:r w:rsidR="009B0A47">
              <w:rPr>
                <w:rFonts w:asciiTheme="minorHAnsi" w:eastAsiaTheme="minorEastAsia" w:hAnsiTheme="minorHAnsi" w:cstheme="minorBidi"/>
                <w:bCs w:val="0"/>
                <w:noProof/>
                <w:sz w:val="22"/>
                <w:szCs w:val="22"/>
              </w:rPr>
              <w:tab/>
            </w:r>
            <w:r w:rsidR="009B0A47" w:rsidRPr="00DC2382">
              <w:rPr>
                <w:rStyle w:val="Hyperlink"/>
                <w:noProof/>
              </w:rPr>
              <w:t>INTRODUCTION</w:t>
            </w:r>
            <w:r w:rsidR="009B0A47">
              <w:rPr>
                <w:noProof/>
                <w:webHidden/>
              </w:rPr>
              <w:tab/>
            </w:r>
            <w:r w:rsidR="009B0A47">
              <w:rPr>
                <w:noProof/>
                <w:webHidden/>
              </w:rPr>
              <w:fldChar w:fldCharType="begin"/>
            </w:r>
            <w:r w:rsidR="009B0A47">
              <w:rPr>
                <w:noProof/>
                <w:webHidden/>
              </w:rPr>
              <w:instrText xml:space="preserve"> PAGEREF _Toc19705251 \h </w:instrText>
            </w:r>
            <w:r w:rsidR="009B0A47">
              <w:rPr>
                <w:noProof/>
                <w:webHidden/>
              </w:rPr>
            </w:r>
            <w:r w:rsidR="009B0A47">
              <w:rPr>
                <w:noProof/>
                <w:webHidden/>
              </w:rPr>
              <w:fldChar w:fldCharType="separate"/>
            </w:r>
            <w:r w:rsidR="009B0A47">
              <w:rPr>
                <w:noProof/>
                <w:webHidden/>
              </w:rPr>
              <w:t>10</w:t>
            </w:r>
            <w:r w:rsidR="009B0A47">
              <w:rPr>
                <w:noProof/>
                <w:webHidden/>
              </w:rPr>
              <w:fldChar w:fldCharType="end"/>
            </w:r>
          </w:hyperlink>
        </w:p>
        <w:p w14:paraId="405EB30E" w14:textId="4B7B1DFE"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52" w:history="1">
            <w:r w:rsidR="009B0A47" w:rsidRPr="00DC2382">
              <w:rPr>
                <w:rStyle w:val="Hyperlink"/>
                <w:noProof/>
              </w:rPr>
              <w:t>1.1</w:t>
            </w:r>
            <w:r w:rsidR="009B0A47">
              <w:rPr>
                <w:rFonts w:asciiTheme="minorHAnsi" w:eastAsiaTheme="minorEastAsia" w:hAnsiTheme="minorHAnsi" w:cstheme="minorBidi"/>
                <w:bCs w:val="0"/>
                <w:noProof/>
                <w:sz w:val="22"/>
                <w:szCs w:val="22"/>
              </w:rPr>
              <w:tab/>
            </w:r>
            <w:r w:rsidR="009B0A47" w:rsidRPr="00DC2382">
              <w:rPr>
                <w:rStyle w:val="Hyperlink"/>
                <w:noProof/>
              </w:rPr>
              <w:t>BACKGROUND INFORMATION</w:t>
            </w:r>
            <w:r w:rsidR="009B0A47">
              <w:rPr>
                <w:noProof/>
                <w:webHidden/>
              </w:rPr>
              <w:tab/>
            </w:r>
            <w:r w:rsidR="009B0A47">
              <w:rPr>
                <w:noProof/>
                <w:webHidden/>
              </w:rPr>
              <w:fldChar w:fldCharType="begin"/>
            </w:r>
            <w:r w:rsidR="009B0A47">
              <w:rPr>
                <w:noProof/>
                <w:webHidden/>
              </w:rPr>
              <w:instrText xml:space="preserve"> PAGEREF _Toc19705252 \h </w:instrText>
            </w:r>
            <w:r w:rsidR="009B0A47">
              <w:rPr>
                <w:noProof/>
                <w:webHidden/>
              </w:rPr>
            </w:r>
            <w:r w:rsidR="009B0A47">
              <w:rPr>
                <w:noProof/>
                <w:webHidden/>
              </w:rPr>
              <w:fldChar w:fldCharType="separate"/>
            </w:r>
            <w:r w:rsidR="009B0A47">
              <w:rPr>
                <w:noProof/>
                <w:webHidden/>
              </w:rPr>
              <w:t>10</w:t>
            </w:r>
            <w:r w:rsidR="009B0A47">
              <w:rPr>
                <w:noProof/>
                <w:webHidden/>
              </w:rPr>
              <w:fldChar w:fldCharType="end"/>
            </w:r>
          </w:hyperlink>
        </w:p>
        <w:p w14:paraId="0C07E58C" w14:textId="0CD472C1"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53" w:history="1">
            <w:r w:rsidR="009B0A47" w:rsidRPr="00DC2382">
              <w:rPr>
                <w:rStyle w:val="Hyperlink"/>
                <w:noProof/>
              </w:rPr>
              <w:t>1.2</w:t>
            </w:r>
            <w:r w:rsidR="009B0A47">
              <w:rPr>
                <w:rFonts w:asciiTheme="minorHAnsi" w:eastAsiaTheme="minorEastAsia" w:hAnsiTheme="minorHAnsi" w:cstheme="minorBidi"/>
                <w:bCs w:val="0"/>
                <w:noProof/>
                <w:sz w:val="22"/>
                <w:szCs w:val="22"/>
              </w:rPr>
              <w:tab/>
            </w:r>
            <w:r w:rsidR="009B0A47" w:rsidRPr="00DC2382">
              <w:rPr>
                <w:rStyle w:val="Hyperlink"/>
                <w:noProof/>
              </w:rPr>
              <w:t>RATIONALE FOR THE PROPOSED STUDY</w:t>
            </w:r>
            <w:r w:rsidR="009B0A47">
              <w:rPr>
                <w:noProof/>
                <w:webHidden/>
              </w:rPr>
              <w:tab/>
            </w:r>
            <w:r w:rsidR="009B0A47">
              <w:rPr>
                <w:noProof/>
                <w:webHidden/>
              </w:rPr>
              <w:fldChar w:fldCharType="begin"/>
            </w:r>
            <w:r w:rsidR="009B0A47">
              <w:rPr>
                <w:noProof/>
                <w:webHidden/>
              </w:rPr>
              <w:instrText xml:space="preserve"> PAGEREF _Toc19705253 \h </w:instrText>
            </w:r>
            <w:r w:rsidR="009B0A47">
              <w:rPr>
                <w:noProof/>
                <w:webHidden/>
              </w:rPr>
            </w:r>
            <w:r w:rsidR="009B0A47">
              <w:rPr>
                <w:noProof/>
                <w:webHidden/>
              </w:rPr>
              <w:fldChar w:fldCharType="separate"/>
            </w:r>
            <w:r w:rsidR="009B0A47">
              <w:rPr>
                <w:noProof/>
                <w:webHidden/>
              </w:rPr>
              <w:t>10</w:t>
            </w:r>
            <w:r w:rsidR="009B0A47">
              <w:rPr>
                <w:noProof/>
                <w:webHidden/>
              </w:rPr>
              <w:fldChar w:fldCharType="end"/>
            </w:r>
          </w:hyperlink>
        </w:p>
        <w:p w14:paraId="25FDEDF3" w14:textId="664BD35A"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54" w:history="1">
            <w:r w:rsidR="009B0A47" w:rsidRPr="00DC2382">
              <w:rPr>
                <w:rStyle w:val="Hyperlink"/>
                <w:noProof/>
              </w:rPr>
              <w:t>1.3</w:t>
            </w:r>
            <w:r w:rsidR="009B0A47">
              <w:rPr>
                <w:rFonts w:asciiTheme="minorHAnsi" w:eastAsiaTheme="minorEastAsia" w:hAnsiTheme="minorHAnsi" w:cstheme="minorBidi"/>
                <w:bCs w:val="0"/>
                <w:noProof/>
                <w:sz w:val="22"/>
                <w:szCs w:val="22"/>
              </w:rPr>
              <w:tab/>
            </w:r>
            <w:r w:rsidR="009B0A47" w:rsidRPr="00DC2382">
              <w:rPr>
                <w:rStyle w:val="Hyperlink"/>
                <w:noProof/>
              </w:rPr>
              <w:t>POTENTIAL RISKS AND BENEFITS</w:t>
            </w:r>
            <w:r w:rsidR="009B0A47">
              <w:rPr>
                <w:noProof/>
                <w:webHidden/>
              </w:rPr>
              <w:tab/>
            </w:r>
            <w:r w:rsidR="009B0A47">
              <w:rPr>
                <w:noProof/>
                <w:webHidden/>
              </w:rPr>
              <w:fldChar w:fldCharType="begin"/>
            </w:r>
            <w:r w:rsidR="009B0A47">
              <w:rPr>
                <w:noProof/>
                <w:webHidden/>
              </w:rPr>
              <w:instrText xml:space="preserve"> PAGEREF _Toc19705254 \h </w:instrText>
            </w:r>
            <w:r w:rsidR="009B0A47">
              <w:rPr>
                <w:noProof/>
                <w:webHidden/>
              </w:rPr>
            </w:r>
            <w:r w:rsidR="009B0A47">
              <w:rPr>
                <w:noProof/>
                <w:webHidden/>
              </w:rPr>
              <w:fldChar w:fldCharType="separate"/>
            </w:r>
            <w:r w:rsidR="009B0A47">
              <w:rPr>
                <w:noProof/>
                <w:webHidden/>
              </w:rPr>
              <w:t>10</w:t>
            </w:r>
            <w:r w:rsidR="009B0A47">
              <w:rPr>
                <w:noProof/>
                <w:webHidden/>
              </w:rPr>
              <w:fldChar w:fldCharType="end"/>
            </w:r>
          </w:hyperlink>
        </w:p>
        <w:p w14:paraId="199E3EB3" w14:textId="63A9AC97" w:rsidR="009B0A47" w:rsidRDefault="00A327A8">
          <w:pPr>
            <w:pStyle w:val="TOC2"/>
            <w:tabs>
              <w:tab w:val="left" w:pos="1100"/>
              <w:tab w:val="right" w:leader="dot" w:pos="9350"/>
            </w:tabs>
            <w:rPr>
              <w:rFonts w:asciiTheme="minorHAnsi" w:eastAsiaTheme="minorEastAsia" w:hAnsiTheme="minorHAnsi" w:cstheme="minorBidi"/>
              <w:bCs w:val="0"/>
              <w:noProof/>
              <w:sz w:val="22"/>
              <w:szCs w:val="22"/>
            </w:rPr>
          </w:pPr>
          <w:hyperlink w:anchor="_Toc19705255" w:history="1">
            <w:r w:rsidR="009B0A47" w:rsidRPr="00DC2382">
              <w:rPr>
                <w:rStyle w:val="Hyperlink"/>
                <w:noProof/>
              </w:rPr>
              <w:t>1.3.1</w:t>
            </w:r>
            <w:r w:rsidR="009B0A47">
              <w:rPr>
                <w:rFonts w:asciiTheme="minorHAnsi" w:eastAsiaTheme="minorEastAsia" w:hAnsiTheme="minorHAnsi" w:cstheme="minorBidi"/>
                <w:bCs w:val="0"/>
                <w:noProof/>
                <w:sz w:val="22"/>
                <w:szCs w:val="22"/>
              </w:rPr>
              <w:tab/>
            </w:r>
            <w:r w:rsidR="009B0A47" w:rsidRPr="00DC2382">
              <w:rPr>
                <w:rStyle w:val="Hyperlink"/>
                <w:noProof/>
              </w:rPr>
              <w:t>Potential Risks</w:t>
            </w:r>
            <w:r w:rsidR="009B0A47">
              <w:rPr>
                <w:noProof/>
                <w:webHidden/>
              </w:rPr>
              <w:tab/>
            </w:r>
            <w:r w:rsidR="009B0A47">
              <w:rPr>
                <w:noProof/>
                <w:webHidden/>
              </w:rPr>
              <w:fldChar w:fldCharType="begin"/>
            </w:r>
            <w:r w:rsidR="009B0A47">
              <w:rPr>
                <w:noProof/>
                <w:webHidden/>
              </w:rPr>
              <w:instrText xml:space="preserve"> PAGEREF _Toc19705255 \h </w:instrText>
            </w:r>
            <w:r w:rsidR="009B0A47">
              <w:rPr>
                <w:noProof/>
                <w:webHidden/>
              </w:rPr>
            </w:r>
            <w:r w:rsidR="009B0A47">
              <w:rPr>
                <w:noProof/>
                <w:webHidden/>
              </w:rPr>
              <w:fldChar w:fldCharType="separate"/>
            </w:r>
            <w:r w:rsidR="009B0A47">
              <w:rPr>
                <w:noProof/>
                <w:webHidden/>
              </w:rPr>
              <w:t>10</w:t>
            </w:r>
            <w:r w:rsidR="009B0A47">
              <w:rPr>
                <w:noProof/>
                <w:webHidden/>
              </w:rPr>
              <w:fldChar w:fldCharType="end"/>
            </w:r>
          </w:hyperlink>
        </w:p>
        <w:p w14:paraId="66D80E13" w14:textId="23FF0C20" w:rsidR="009B0A47" w:rsidRDefault="00A327A8">
          <w:pPr>
            <w:pStyle w:val="TOC2"/>
            <w:tabs>
              <w:tab w:val="left" w:pos="1100"/>
              <w:tab w:val="right" w:leader="dot" w:pos="9350"/>
            </w:tabs>
            <w:rPr>
              <w:rFonts w:asciiTheme="minorHAnsi" w:eastAsiaTheme="minorEastAsia" w:hAnsiTheme="minorHAnsi" w:cstheme="minorBidi"/>
              <w:bCs w:val="0"/>
              <w:noProof/>
              <w:sz w:val="22"/>
              <w:szCs w:val="22"/>
            </w:rPr>
          </w:pPr>
          <w:hyperlink w:anchor="_Toc19705256" w:history="1">
            <w:r w:rsidR="009B0A47" w:rsidRPr="00DC2382">
              <w:rPr>
                <w:rStyle w:val="Hyperlink"/>
                <w:noProof/>
              </w:rPr>
              <w:t>1.3.2</w:t>
            </w:r>
            <w:r w:rsidR="009B0A47">
              <w:rPr>
                <w:rFonts w:asciiTheme="minorHAnsi" w:eastAsiaTheme="minorEastAsia" w:hAnsiTheme="minorHAnsi" w:cstheme="minorBidi"/>
                <w:bCs w:val="0"/>
                <w:noProof/>
                <w:sz w:val="22"/>
                <w:szCs w:val="22"/>
              </w:rPr>
              <w:tab/>
            </w:r>
            <w:r w:rsidR="009B0A47" w:rsidRPr="00DC2382">
              <w:rPr>
                <w:rStyle w:val="Hyperlink"/>
                <w:noProof/>
              </w:rPr>
              <w:t>Potential Benefits</w:t>
            </w:r>
            <w:r w:rsidR="009B0A47">
              <w:rPr>
                <w:noProof/>
                <w:webHidden/>
              </w:rPr>
              <w:tab/>
            </w:r>
            <w:r w:rsidR="009B0A47">
              <w:rPr>
                <w:noProof/>
                <w:webHidden/>
              </w:rPr>
              <w:fldChar w:fldCharType="begin"/>
            </w:r>
            <w:r w:rsidR="009B0A47">
              <w:rPr>
                <w:noProof/>
                <w:webHidden/>
              </w:rPr>
              <w:instrText xml:space="preserve"> PAGEREF _Toc19705256 \h </w:instrText>
            </w:r>
            <w:r w:rsidR="009B0A47">
              <w:rPr>
                <w:noProof/>
                <w:webHidden/>
              </w:rPr>
            </w:r>
            <w:r w:rsidR="009B0A47">
              <w:rPr>
                <w:noProof/>
                <w:webHidden/>
              </w:rPr>
              <w:fldChar w:fldCharType="separate"/>
            </w:r>
            <w:r w:rsidR="009B0A47">
              <w:rPr>
                <w:noProof/>
                <w:webHidden/>
              </w:rPr>
              <w:t>11</w:t>
            </w:r>
            <w:r w:rsidR="009B0A47">
              <w:rPr>
                <w:noProof/>
                <w:webHidden/>
              </w:rPr>
              <w:fldChar w:fldCharType="end"/>
            </w:r>
          </w:hyperlink>
        </w:p>
        <w:p w14:paraId="09A0DFD3" w14:textId="05B4609F" w:rsidR="009B0A47" w:rsidRDefault="00A327A8">
          <w:pPr>
            <w:pStyle w:val="TOC2"/>
            <w:tabs>
              <w:tab w:val="left" w:pos="1100"/>
              <w:tab w:val="right" w:leader="dot" w:pos="9350"/>
            </w:tabs>
            <w:rPr>
              <w:rFonts w:asciiTheme="minorHAnsi" w:eastAsiaTheme="minorEastAsia" w:hAnsiTheme="minorHAnsi" w:cstheme="minorBidi"/>
              <w:bCs w:val="0"/>
              <w:noProof/>
              <w:sz w:val="22"/>
              <w:szCs w:val="22"/>
            </w:rPr>
          </w:pPr>
          <w:hyperlink w:anchor="_Toc19705257" w:history="1">
            <w:r w:rsidR="009B0A47" w:rsidRPr="00DC2382">
              <w:rPr>
                <w:rStyle w:val="Hyperlink"/>
                <w:noProof/>
              </w:rPr>
              <w:t>1.3.3</w:t>
            </w:r>
            <w:r w:rsidR="009B0A47">
              <w:rPr>
                <w:rFonts w:asciiTheme="minorHAnsi" w:eastAsiaTheme="minorEastAsia" w:hAnsiTheme="minorHAnsi" w:cstheme="minorBidi"/>
                <w:bCs w:val="0"/>
                <w:noProof/>
                <w:sz w:val="22"/>
                <w:szCs w:val="22"/>
              </w:rPr>
              <w:tab/>
            </w:r>
            <w:r w:rsidR="009B0A47" w:rsidRPr="00DC2382">
              <w:rPr>
                <w:rStyle w:val="Hyperlink"/>
                <w:noProof/>
              </w:rPr>
              <w:t>Risk-Benefit Ratio</w:t>
            </w:r>
            <w:r w:rsidR="009B0A47">
              <w:rPr>
                <w:noProof/>
                <w:webHidden/>
              </w:rPr>
              <w:tab/>
            </w:r>
            <w:r w:rsidR="009B0A47">
              <w:rPr>
                <w:noProof/>
                <w:webHidden/>
              </w:rPr>
              <w:fldChar w:fldCharType="begin"/>
            </w:r>
            <w:r w:rsidR="009B0A47">
              <w:rPr>
                <w:noProof/>
                <w:webHidden/>
              </w:rPr>
              <w:instrText xml:space="preserve"> PAGEREF _Toc19705257 \h </w:instrText>
            </w:r>
            <w:r w:rsidR="009B0A47">
              <w:rPr>
                <w:noProof/>
                <w:webHidden/>
              </w:rPr>
            </w:r>
            <w:r w:rsidR="009B0A47">
              <w:rPr>
                <w:noProof/>
                <w:webHidden/>
              </w:rPr>
              <w:fldChar w:fldCharType="separate"/>
            </w:r>
            <w:r w:rsidR="009B0A47">
              <w:rPr>
                <w:noProof/>
                <w:webHidden/>
              </w:rPr>
              <w:t>11</w:t>
            </w:r>
            <w:r w:rsidR="009B0A47">
              <w:rPr>
                <w:noProof/>
                <w:webHidden/>
              </w:rPr>
              <w:fldChar w:fldCharType="end"/>
            </w:r>
          </w:hyperlink>
        </w:p>
        <w:p w14:paraId="7BB74ADC" w14:textId="4D6FEDF5"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58" w:history="1">
            <w:r w:rsidR="009B0A47" w:rsidRPr="00DC2382">
              <w:rPr>
                <w:rStyle w:val="Hyperlink"/>
                <w:noProof/>
              </w:rPr>
              <w:t>2.1</w:t>
            </w:r>
            <w:r w:rsidR="009B0A47">
              <w:rPr>
                <w:rFonts w:asciiTheme="minorHAnsi" w:eastAsiaTheme="minorEastAsia" w:hAnsiTheme="minorHAnsi" w:cstheme="minorBidi"/>
                <w:bCs w:val="0"/>
                <w:noProof/>
                <w:sz w:val="22"/>
                <w:szCs w:val="22"/>
              </w:rPr>
              <w:tab/>
            </w:r>
            <w:r w:rsidR="009B0A47" w:rsidRPr="00DC2382">
              <w:rPr>
                <w:rStyle w:val="Hyperlink"/>
                <w:noProof/>
              </w:rPr>
              <w:t>OBJECTIVES</w:t>
            </w:r>
            <w:r w:rsidR="009B0A47">
              <w:rPr>
                <w:noProof/>
                <w:webHidden/>
              </w:rPr>
              <w:tab/>
            </w:r>
            <w:r w:rsidR="009B0A47">
              <w:rPr>
                <w:noProof/>
                <w:webHidden/>
              </w:rPr>
              <w:fldChar w:fldCharType="begin"/>
            </w:r>
            <w:r w:rsidR="009B0A47">
              <w:rPr>
                <w:noProof/>
                <w:webHidden/>
              </w:rPr>
              <w:instrText xml:space="preserve"> PAGEREF _Toc19705258 \h </w:instrText>
            </w:r>
            <w:r w:rsidR="009B0A47">
              <w:rPr>
                <w:noProof/>
                <w:webHidden/>
              </w:rPr>
            </w:r>
            <w:r w:rsidR="009B0A47">
              <w:rPr>
                <w:noProof/>
                <w:webHidden/>
              </w:rPr>
              <w:fldChar w:fldCharType="separate"/>
            </w:r>
            <w:r w:rsidR="009B0A47">
              <w:rPr>
                <w:noProof/>
                <w:webHidden/>
              </w:rPr>
              <w:t>11</w:t>
            </w:r>
            <w:r w:rsidR="009B0A47">
              <w:rPr>
                <w:noProof/>
                <w:webHidden/>
              </w:rPr>
              <w:fldChar w:fldCharType="end"/>
            </w:r>
          </w:hyperlink>
        </w:p>
        <w:p w14:paraId="41BFD661" w14:textId="53188B48" w:rsidR="009B0A47" w:rsidRDefault="00A327A8">
          <w:pPr>
            <w:pStyle w:val="TOC2"/>
            <w:tabs>
              <w:tab w:val="left" w:pos="1100"/>
              <w:tab w:val="right" w:leader="dot" w:pos="9350"/>
            </w:tabs>
            <w:rPr>
              <w:rFonts w:asciiTheme="minorHAnsi" w:eastAsiaTheme="minorEastAsia" w:hAnsiTheme="minorHAnsi" w:cstheme="minorBidi"/>
              <w:bCs w:val="0"/>
              <w:noProof/>
              <w:sz w:val="22"/>
              <w:szCs w:val="22"/>
            </w:rPr>
          </w:pPr>
          <w:hyperlink w:anchor="_Toc19705259" w:history="1">
            <w:r w:rsidR="009B0A47" w:rsidRPr="00DC2382">
              <w:rPr>
                <w:rStyle w:val="Hyperlink"/>
                <w:noProof/>
              </w:rPr>
              <w:t>2.1.1</w:t>
            </w:r>
            <w:r w:rsidR="009B0A47">
              <w:rPr>
                <w:rFonts w:asciiTheme="minorHAnsi" w:eastAsiaTheme="minorEastAsia" w:hAnsiTheme="minorHAnsi" w:cstheme="minorBidi"/>
                <w:bCs w:val="0"/>
                <w:noProof/>
                <w:sz w:val="22"/>
                <w:szCs w:val="22"/>
              </w:rPr>
              <w:tab/>
            </w:r>
            <w:r w:rsidR="009B0A47" w:rsidRPr="00DC2382">
              <w:rPr>
                <w:rStyle w:val="Hyperlink"/>
                <w:noProof/>
              </w:rPr>
              <w:t>Hypothesis</w:t>
            </w:r>
            <w:r w:rsidR="009B0A47">
              <w:rPr>
                <w:noProof/>
                <w:webHidden/>
              </w:rPr>
              <w:tab/>
            </w:r>
            <w:r w:rsidR="009B0A47">
              <w:rPr>
                <w:noProof/>
                <w:webHidden/>
              </w:rPr>
              <w:fldChar w:fldCharType="begin"/>
            </w:r>
            <w:r w:rsidR="009B0A47">
              <w:rPr>
                <w:noProof/>
                <w:webHidden/>
              </w:rPr>
              <w:instrText xml:space="preserve"> PAGEREF _Toc19705259 \h </w:instrText>
            </w:r>
            <w:r w:rsidR="009B0A47">
              <w:rPr>
                <w:noProof/>
                <w:webHidden/>
              </w:rPr>
            </w:r>
            <w:r w:rsidR="009B0A47">
              <w:rPr>
                <w:noProof/>
                <w:webHidden/>
              </w:rPr>
              <w:fldChar w:fldCharType="separate"/>
            </w:r>
            <w:r w:rsidR="009B0A47">
              <w:rPr>
                <w:noProof/>
                <w:webHidden/>
              </w:rPr>
              <w:t>11</w:t>
            </w:r>
            <w:r w:rsidR="009B0A47">
              <w:rPr>
                <w:noProof/>
                <w:webHidden/>
              </w:rPr>
              <w:fldChar w:fldCharType="end"/>
            </w:r>
          </w:hyperlink>
        </w:p>
        <w:p w14:paraId="779015D6" w14:textId="26AFED08" w:rsidR="009B0A47" w:rsidRDefault="00A327A8">
          <w:pPr>
            <w:pStyle w:val="TOC2"/>
            <w:tabs>
              <w:tab w:val="left" w:pos="1100"/>
              <w:tab w:val="right" w:leader="dot" w:pos="9350"/>
            </w:tabs>
            <w:rPr>
              <w:rFonts w:asciiTheme="minorHAnsi" w:eastAsiaTheme="minorEastAsia" w:hAnsiTheme="minorHAnsi" w:cstheme="minorBidi"/>
              <w:bCs w:val="0"/>
              <w:noProof/>
              <w:sz w:val="22"/>
              <w:szCs w:val="22"/>
            </w:rPr>
          </w:pPr>
          <w:hyperlink w:anchor="_Toc19705260" w:history="1">
            <w:r w:rsidR="009B0A47" w:rsidRPr="00DC2382">
              <w:rPr>
                <w:rStyle w:val="Hyperlink"/>
                <w:noProof/>
              </w:rPr>
              <w:t>2.1.2</w:t>
            </w:r>
            <w:r w:rsidR="009B0A47">
              <w:rPr>
                <w:rFonts w:asciiTheme="minorHAnsi" w:eastAsiaTheme="minorEastAsia" w:hAnsiTheme="minorHAnsi" w:cstheme="minorBidi"/>
                <w:bCs w:val="0"/>
                <w:noProof/>
                <w:sz w:val="22"/>
                <w:szCs w:val="22"/>
              </w:rPr>
              <w:tab/>
            </w:r>
            <w:r w:rsidR="009B0A47" w:rsidRPr="00DC2382">
              <w:rPr>
                <w:rStyle w:val="Hyperlink"/>
                <w:noProof/>
              </w:rPr>
              <w:t>Primary Objectives</w:t>
            </w:r>
            <w:r w:rsidR="009B0A47">
              <w:rPr>
                <w:noProof/>
                <w:webHidden/>
              </w:rPr>
              <w:tab/>
            </w:r>
            <w:r w:rsidR="009B0A47">
              <w:rPr>
                <w:noProof/>
                <w:webHidden/>
              </w:rPr>
              <w:fldChar w:fldCharType="begin"/>
            </w:r>
            <w:r w:rsidR="009B0A47">
              <w:rPr>
                <w:noProof/>
                <w:webHidden/>
              </w:rPr>
              <w:instrText xml:space="preserve"> PAGEREF _Toc19705260 \h </w:instrText>
            </w:r>
            <w:r w:rsidR="009B0A47">
              <w:rPr>
                <w:noProof/>
                <w:webHidden/>
              </w:rPr>
            </w:r>
            <w:r w:rsidR="009B0A47">
              <w:rPr>
                <w:noProof/>
                <w:webHidden/>
              </w:rPr>
              <w:fldChar w:fldCharType="separate"/>
            </w:r>
            <w:r w:rsidR="009B0A47">
              <w:rPr>
                <w:noProof/>
                <w:webHidden/>
              </w:rPr>
              <w:t>11</w:t>
            </w:r>
            <w:r w:rsidR="009B0A47">
              <w:rPr>
                <w:noProof/>
                <w:webHidden/>
              </w:rPr>
              <w:fldChar w:fldCharType="end"/>
            </w:r>
          </w:hyperlink>
        </w:p>
        <w:p w14:paraId="6DA2A155" w14:textId="33C16195" w:rsidR="009B0A47" w:rsidRDefault="00A327A8">
          <w:pPr>
            <w:pStyle w:val="TOC2"/>
            <w:tabs>
              <w:tab w:val="left" w:pos="1100"/>
              <w:tab w:val="right" w:leader="dot" w:pos="9350"/>
            </w:tabs>
            <w:rPr>
              <w:rFonts w:asciiTheme="minorHAnsi" w:eastAsiaTheme="minorEastAsia" w:hAnsiTheme="minorHAnsi" w:cstheme="minorBidi"/>
              <w:bCs w:val="0"/>
              <w:noProof/>
              <w:sz w:val="22"/>
              <w:szCs w:val="22"/>
            </w:rPr>
          </w:pPr>
          <w:hyperlink w:anchor="_Toc19705261" w:history="1">
            <w:r w:rsidR="009B0A47" w:rsidRPr="00DC2382">
              <w:rPr>
                <w:rStyle w:val="Hyperlink"/>
                <w:noProof/>
              </w:rPr>
              <w:t>2.1.3</w:t>
            </w:r>
            <w:r w:rsidR="009B0A47">
              <w:rPr>
                <w:rFonts w:asciiTheme="minorHAnsi" w:eastAsiaTheme="minorEastAsia" w:hAnsiTheme="minorHAnsi" w:cstheme="minorBidi"/>
                <w:bCs w:val="0"/>
                <w:noProof/>
                <w:sz w:val="22"/>
                <w:szCs w:val="22"/>
              </w:rPr>
              <w:tab/>
            </w:r>
            <w:r w:rsidR="009B0A47" w:rsidRPr="00DC2382">
              <w:rPr>
                <w:rStyle w:val="Hyperlink"/>
                <w:noProof/>
              </w:rPr>
              <w:t>Secondary Objectives</w:t>
            </w:r>
            <w:r w:rsidR="009B0A47">
              <w:rPr>
                <w:noProof/>
                <w:webHidden/>
              </w:rPr>
              <w:tab/>
            </w:r>
            <w:r w:rsidR="009B0A47">
              <w:rPr>
                <w:noProof/>
                <w:webHidden/>
              </w:rPr>
              <w:fldChar w:fldCharType="begin"/>
            </w:r>
            <w:r w:rsidR="009B0A47">
              <w:rPr>
                <w:noProof/>
                <w:webHidden/>
              </w:rPr>
              <w:instrText xml:space="preserve"> PAGEREF _Toc19705261 \h </w:instrText>
            </w:r>
            <w:r w:rsidR="009B0A47">
              <w:rPr>
                <w:noProof/>
                <w:webHidden/>
              </w:rPr>
            </w:r>
            <w:r w:rsidR="009B0A47">
              <w:rPr>
                <w:noProof/>
                <w:webHidden/>
              </w:rPr>
              <w:fldChar w:fldCharType="separate"/>
            </w:r>
            <w:r w:rsidR="009B0A47">
              <w:rPr>
                <w:noProof/>
                <w:webHidden/>
              </w:rPr>
              <w:t>11</w:t>
            </w:r>
            <w:r w:rsidR="009B0A47">
              <w:rPr>
                <w:noProof/>
                <w:webHidden/>
              </w:rPr>
              <w:fldChar w:fldCharType="end"/>
            </w:r>
          </w:hyperlink>
        </w:p>
        <w:p w14:paraId="13143DFB" w14:textId="5F7311B5" w:rsidR="009B0A47" w:rsidRDefault="00A327A8">
          <w:pPr>
            <w:pStyle w:val="TOC2"/>
            <w:tabs>
              <w:tab w:val="left" w:pos="1100"/>
              <w:tab w:val="right" w:leader="dot" w:pos="9350"/>
            </w:tabs>
            <w:rPr>
              <w:rFonts w:asciiTheme="minorHAnsi" w:eastAsiaTheme="minorEastAsia" w:hAnsiTheme="minorHAnsi" w:cstheme="minorBidi"/>
              <w:bCs w:val="0"/>
              <w:noProof/>
              <w:sz w:val="22"/>
              <w:szCs w:val="22"/>
            </w:rPr>
          </w:pPr>
          <w:hyperlink w:anchor="_Toc19705262" w:history="1">
            <w:r w:rsidR="009B0A47" w:rsidRPr="00DC2382">
              <w:rPr>
                <w:rStyle w:val="Hyperlink"/>
                <w:noProof/>
              </w:rPr>
              <w:t>2.1.4</w:t>
            </w:r>
            <w:r w:rsidR="009B0A47">
              <w:rPr>
                <w:rFonts w:asciiTheme="minorHAnsi" w:eastAsiaTheme="minorEastAsia" w:hAnsiTheme="minorHAnsi" w:cstheme="minorBidi"/>
                <w:bCs w:val="0"/>
                <w:noProof/>
                <w:sz w:val="22"/>
                <w:szCs w:val="22"/>
              </w:rPr>
              <w:tab/>
            </w:r>
            <w:r w:rsidR="009B0A47" w:rsidRPr="00DC2382">
              <w:rPr>
                <w:rStyle w:val="Hyperlink"/>
                <w:noProof/>
              </w:rPr>
              <w:t>Exploratory Objectives</w:t>
            </w:r>
            <w:r w:rsidR="009B0A47">
              <w:rPr>
                <w:noProof/>
                <w:webHidden/>
              </w:rPr>
              <w:tab/>
            </w:r>
            <w:r w:rsidR="009B0A47">
              <w:rPr>
                <w:noProof/>
                <w:webHidden/>
              </w:rPr>
              <w:fldChar w:fldCharType="begin"/>
            </w:r>
            <w:r w:rsidR="009B0A47">
              <w:rPr>
                <w:noProof/>
                <w:webHidden/>
              </w:rPr>
              <w:instrText xml:space="preserve"> PAGEREF _Toc19705262 \h </w:instrText>
            </w:r>
            <w:r w:rsidR="009B0A47">
              <w:rPr>
                <w:noProof/>
                <w:webHidden/>
              </w:rPr>
            </w:r>
            <w:r w:rsidR="009B0A47">
              <w:rPr>
                <w:noProof/>
                <w:webHidden/>
              </w:rPr>
              <w:fldChar w:fldCharType="separate"/>
            </w:r>
            <w:r w:rsidR="009B0A47">
              <w:rPr>
                <w:noProof/>
                <w:webHidden/>
              </w:rPr>
              <w:t>11</w:t>
            </w:r>
            <w:r w:rsidR="009B0A47">
              <w:rPr>
                <w:noProof/>
                <w:webHidden/>
              </w:rPr>
              <w:fldChar w:fldCharType="end"/>
            </w:r>
          </w:hyperlink>
        </w:p>
        <w:p w14:paraId="0A9A82A8" w14:textId="2990FA8D"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63" w:history="1">
            <w:r w:rsidR="009B0A47" w:rsidRPr="00DC2382">
              <w:rPr>
                <w:rStyle w:val="Hyperlink"/>
                <w:noProof/>
              </w:rPr>
              <w:t>2.2</w:t>
            </w:r>
            <w:r w:rsidR="009B0A47">
              <w:rPr>
                <w:rFonts w:asciiTheme="minorHAnsi" w:eastAsiaTheme="minorEastAsia" w:hAnsiTheme="minorHAnsi" w:cstheme="minorBidi"/>
                <w:bCs w:val="0"/>
                <w:noProof/>
                <w:sz w:val="22"/>
                <w:szCs w:val="22"/>
              </w:rPr>
              <w:tab/>
            </w:r>
            <w:r w:rsidR="009B0A47" w:rsidRPr="00DC2382">
              <w:rPr>
                <w:rStyle w:val="Hyperlink"/>
                <w:noProof/>
              </w:rPr>
              <w:t>ENDPOINTS/OUTCOME MEASURES</w:t>
            </w:r>
            <w:r w:rsidR="009B0A47">
              <w:rPr>
                <w:noProof/>
                <w:webHidden/>
              </w:rPr>
              <w:tab/>
            </w:r>
            <w:r w:rsidR="009B0A47">
              <w:rPr>
                <w:noProof/>
                <w:webHidden/>
              </w:rPr>
              <w:fldChar w:fldCharType="begin"/>
            </w:r>
            <w:r w:rsidR="009B0A47">
              <w:rPr>
                <w:noProof/>
                <w:webHidden/>
              </w:rPr>
              <w:instrText xml:space="preserve"> PAGEREF _Toc19705263 \h </w:instrText>
            </w:r>
            <w:r w:rsidR="009B0A47">
              <w:rPr>
                <w:noProof/>
                <w:webHidden/>
              </w:rPr>
            </w:r>
            <w:r w:rsidR="009B0A47">
              <w:rPr>
                <w:noProof/>
                <w:webHidden/>
              </w:rPr>
              <w:fldChar w:fldCharType="separate"/>
            </w:r>
            <w:r w:rsidR="009B0A47">
              <w:rPr>
                <w:noProof/>
                <w:webHidden/>
              </w:rPr>
              <w:t>12</w:t>
            </w:r>
            <w:r w:rsidR="009B0A47">
              <w:rPr>
                <w:noProof/>
                <w:webHidden/>
              </w:rPr>
              <w:fldChar w:fldCharType="end"/>
            </w:r>
          </w:hyperlink>
        </w:p>
        <w:p w14:paraId="64930A8C" w14:textId="31005465" w:rsidR="009B0A47" w:rsidRDefault="00A327A8">
          <w:pPr>
            <w:pStyle w:val="TOC2"/>
            <w:tabs>
              <w:tab w:val="left" w:pos="1100"/>
              <w:tab w:val="right" w:leader="dot" w:pos="9350"/>
            </w:tabs>
            <w:rPr>
              <w:rFonts w:asciiTheme="minorHAnsi" w:eastAsiaTheme="minorEastAsia" w:hAnsiTheme="minorHAnsi" w:cstheme="minorBidi"/>
              <w:bCs w:val="0"/>
              <w:noProof/>
              <w:sz w:val="22"/>
              <w:szCs w:val="22"/>
            </w:rPr>
          </w:pPr>
          <w:hyperlink w:anchor="_Toc19705264" w:history="1">
            <w:r w:rsidR="009B0A47" w:rsidRPr="00DC2382">
              <w:rPr>
                <w:rStyle w:val="Hyperlink"/>
                <w:rFonts w:cs="Arial"/>
                <w:noProof/>
              </w:rPr>
              <w:t>2.2.1</w:t>
            </w:r>
            <w:r w:rsidR="009B0A47">
              <w:rPr>
                <w:rFonts w:asciiTheme="minorHAnsi" w:eastAsiaTheme="minorEastAsia" w:hAnsiTheme="minorHAnsi" w:cstheme="minorBidi"/>
                <w:bCs w:val="0"/>
                <w:noProof/>
                <w:sz w:val="22"/>
                <w:szCs w:val="22"/>
              </w:rPr>
              <w:tab/>
            </w:r>
            <w:r w:rsidR="009B0A47" w:rsidRPr="00DC2382">
              <w:rPr>
                <w:rStyle w:val="Hyperlink"/>
                <w:rFonts w:cs="Arial"/>
                <w:noProof/>
              </w:rPr>
              <w:t>Primary Endpoints</w:t>
            </w:r>
            <w:r w:rsidR="009B0A47">
              <w:rPr>
                <w:noProof/>
                <w:webHidden/>
              </w:rPr>
              <w:tab/>
            </w:r>
            <w:r w:rsidR="009B0A47">
              <w:rPr>
                <w:noProof/>
                <w:webHidden/>
              </w:rPr>
              <w:fldChar w:fldCharType="begin"/>
            </w:r>
            <w:r w:rsidR="009B0A47">
              <w:rPr>
                <w:noProof/>
                <w:webHidden/>
              </w:rPr>
              <w:instrText xml:space="preserve"> PAGEREF _Toc19705264 \h </w:instrText>
            </w:r>
            <w:r w:rsidR="009B0A47">
              <w:rPr>
                <w:noProof/>
                <w:webHidden/>
              </w:rPr>
            </w:r>
            <w:r w:rsidR="009B0A47">
              <w:rPr>
                <w:noProof/>
                <w:webHidden/>
              </w:rPr>
              <w:fldChar w:fldCharType="separate"/>
            </w:r>
            <w:r w:rsidR="009B0A47">
              <w:rPr>
                <w:noProof/>
                <w:webHidden/>
              </w:rPr>
              <w:t>12</w:t>
            </w:r>
            <w:r w:rsidR="009B0A47">
              <w:rPr>
                <w:noProof/>
                <w:webHidden/>
              </w:rPr>
              <w:fldChar w:fldCharType="end"/>
            </w:r>
          </w:hyperlink>
        </w:p>
        <w:p w14:paraId="78087A71" w14:textId="2EFBFDF0" w:rsidR="009B0A47" w:rsidRDefault="00A327A8">
          <w:pPr>
            <w:pStyle w:val="TOC2"/>
            <w:tabs>
              <w:tab w:val="left" w:pos="1100"/>
              <w:tab w:val="right" w:leader="dot" w:pos="9350"/>
            </w:tabs>
            <w:rPr>
              <w:rFonts w:asciiTheme="minorHAnsi" w:eastAsiaTheme="minorEastAsia" w:hAnsiTheme="minorHAnsi" w:cstheme="minorBidi"/>
              <w:bCs w:val="0"/>
              <w:noProof/>
              <w:sz w:val="22"/>
              <w:szCs w:val="22"/>
            </w:rPr>
          </w:pPr>
          <w:hyperlink w:anchor="_Toc19705265" w:history="1">
            <w:r w:rsidR="009B0A47" w:rsidRPr="00DC2382">
              <w:rPr>
                <w:rStyle w:val="Hyperlink"/>
                <w:rFonts w:cs="Arial"/>
                <w:noProof/>
              </w:rPr>
              <w:t>2.2.2</w:t>
            </w:r>
            <w:r w:rsidR="009B0A47">
              <w:rPr>
                <w:rFonts w:asciiTheme="minorHAnsi" w:eastAsiaTheme="minorEastAsia" w:hAnsiTheme="minorHAnsi" w:cstheme="minorBidi"/>
                <w:bCs w:val="0"/>
                <w:noProof/>
                <w:sz w:val="22"/>
                <w:szCs w:val="22"/>
              </w:rPr>
              <w:tab/>
            </w:r>
            <w:r w:rsidR="009B0A47" w:rsidRPr="00DC2382">
              <w:rPr>
                <w:rStyle w:val="Hyperlink"/>
                <w:rFonts w:cs="Arial"/>
                <w:noProof/>
              </w:rPr>
              <w:t>Secondary Endpoints</w:t>
            </w:r>
            <w:r w:rsidR="009B0A47">
              <w:rPr>
                <w:noProof/>
                <w:webHidden/>
              </w:rPr>
              <w:tab/>
            </w:r>
            <w:r w:rsidR="009B0A47">
              <w:rPr>
                <w:noProof/>
                <w:webHidden/>
              </w:rPr>
              <w:fldChar w:fldCharType="begin"/>
            </w:r>
            <w:r w:rsidR="009B0A47">
              <w:rPr>
                <w:noProof/>
                <w:webHidden/>
              </w:rPr>
              <w:instrText xml:space="preserve"> PAGEREF _Toc19705265 \h </w:instrText>
            </w:r>
            <w:r w:rsidR="009B0A47">
              <w:rPr>
                <w:noProof/>
                <w:webHidden/>
              </w:rPr>
            </w:r>
            <w:r w:rsidR="009B0A47">
              <w:rPr>
                <w:noProof/>
                <w:webHidden/>
              </w:rPr>
              <w:fldChar w:fldCharType="separate"/>
            </w:r>
            <w:r w:rsidR="009B0A47">
              <w:rPr>
                <w:noProof/>
                <w:webHidden/>
              </w:rPr>
              <w:t>12</w:t>
            </w:r>
            <w:r w:rsidR="009B0A47">
              <w:rPr>
                <w:noProof/>
                <w:webHidden/>
              </w:rPr>
              <w:fldChar w:fldCharType="end"/>
            </w:r>
          </w:hyperlink>
        </w:p>
        <w:p w14:paraId="784E3C3B" w14:textId="6EF6B6E6" w:rsidR="009B0A47" w:rsidRDefault="00A327A8">
          <w:pPr>
            <w:pStyle w:val="TOC2"/>
            <w:tabs>
              <w:tab w:val="left" w:pos="1100"/>
              <w:tab w:val="right" w:leader="dot" w:pos="9350"/>
            </w:tabs>
            <w:rPr>
              <w:rFonts w:asciiTheme="minorHAnsi" w:eastAsiaTheme="minorEastAsia" w:hAnsiTheme="minorHAnsi" w:cstheme="minorBidi"/>
              <w:bCs w:val="0"/>
              <w:noProof/>
              <w:sz w:val="22"/>
              <w:szCs w:val="22"/>
            </w:rPr>
          </w:pPr>
          <w:hyperlink w:anchor="_Toc19705266" w:history="1">
            <w:r w:rsidR="009B0A47" w:rsidRPr="00DC2382">
              <w:rPr>
                <w:rStyle w:val="Hyperlink"/>
                <w:rFonts w:cs="Arial"/>
                <w:noProof/>
              </w:rPr>
              <w:t>2.2.3</w:t>
            </w:r>
            <w:r w:rsidR="009B0A47">
              <w:rPr>
                <w:rFonts w:asciiTheme="minorHAnsi" w:eastAsiaTheme="minorEastAsia" w:hAnsiTheme="minorHAnsi" w:cstheme="minorBidi"/>
                <w:bCs w:val="0"/>
                <w:noProof/>
                <w:sz w:val="22"/>
                <w:szCs w:val="22"/>
              </w:rPr>
              <w:tab/>
            </w:r>
            <w:r w:rsidR="009B0A47" w:rsidRPr="00DC2382">
              <w:rPr>
                <w:rStyle w:val="Hyperlink"/>
                <w:rFonts w:cs="Arial"/>
                <w:noProof/>
              </w:rPr>
              <w:t>Exploratory Endpoints</w:t>
            </w:r>
            <w:r w:rsidR="009B0A47">
              <w:rPr>
                <w:noProof/>
                <w:webHidden/>
              </w:rPr>
              <w:tab/>
            </w:r>
            <w:r w:rsidR="009B0A47">
              <w:rPr>
                <w:noProof/>
                <w:webHidden/>
              </w:rPr>
              <w:fldChar w:fldCharType="begin"/>
            </w:r>
            <w:r w:rsidR="009B0A47">
              <w:rPr>
                <w:noProof/>
                <w:webHidden/>
              </w:rPr>
              <w:instrText xml:space="preserve"> PAGEREF _Toc19705266 \h </w:instrText>
            </w:r>
            <w:r w:rsidR="009B0A47">
              <w:rPr>
                <w:noProof/>
                <w:webHidden/>
              </w:rPr>
            </w:r>
            <w:r w:rsidR="009B0A47">
              <w:rPr>
                <w:noProof/>
                <w:webHidden/>
              </w:rPr>
              <w:fldChar w:fldCharType="separate"/>
            </w:r>
            <w:r w:rsidR="009B0A47">
              <w:rPr>
                <w:noProof/>
                <w:webHidden/>
              </w:rPr>
              <w:t>12</w:t>
            </w:r>
            <w:r w:rsidR="009B0A47">
              <w:rPr>
                <w:noProof/>
                <w:webHidden/>
              </w:rPr>
              <w:fldChar w:fldCharType="end"/>
            </w:r>
          </w:hyperlink>
        </w:p>
        <w:p w14:paraId="6C6994F3" w14:textId="647380E0" w:rsidR="009B0A47" w:rsidRDefault="00A327A8">
          <w:pPr>
            <w:pStyle w:val="TOC1"/>
            <w:tabs>
              <w:tab w:val="left" w:pos="480"/>
              <w:tab w:val="right" w:leader="dot" w:pos="9350"/>
            </w:tabs>
            <w:rPr>
              <w:rFonts w:asciiTheme="minorHAnsi" w:eastAsiaTheme="minorEastAsia" w:hAnsiTheme="minorHAnsi" w:cstheme="minorBidi"/>
              <w:bCs w:val="0"/>
              <w:noProof/>
              <w:sz w:val="22"/>
              <w:szCs w:val="22"/>
            </w:rPr>
          </w:pPr>
          <w:hyperlink w:anchor="_Toc19705267" w:history="1">
            <w:r w:rsidR="009B0A47" w:rsidRPr="00DC2382">
              <w:rPr>
                <w:rStyle w:val="Hyperlink"/>
                <w:noProof/>
              </w:rPr>
              <w:t>3.</w:t>
            </w:r>
            <w:r w:rsidR="009B0A47">
              <w:rPr>
                <w:rFonts w:asciiTheme="minorHAnsi" w:eastAsiaTheme="minorEastAsia" w:hAnsiTheme="minorHAnsi" w:cstheme="minorBidi"/>
                <w:bCs w:val="0"/>
                <w:noProof/>
                <w:sz w:val="22"/>
                <w:szCs w:val="22"/>
              </w:rPr>
              <w:tab/>
            </w:r>
            <w:r w:rsidR="009B0A47" w:rsidRPr="00DC2382">
              <w:rPr>
                <w:rStyle w:val="Hyperlink"/>
                <w:noProof/>
              </w:rPr>
              <w:t>STUDY DESIGN</w:t>
            </w:r>
            <w:r w:rsidR="009B0A47">
              <w:rPr>
                <w:noProof/>
                <w:webHidden/>
              </w:rPr>
              <w:tab/>
            </w:r>
            <w:r w:rsidR="009B0A47">
              <w:rPr>
                <w:noProof/>
                <w:webHidden/>
              </w:rPr>
              <w:fldChar w:fldCharType="begin"/>
            </w:r>
            <w:r w:rsidR="009B0A47">
              <w:rPr>
                <w:noProof/>
                <w:webHidden/>
              </w:rPr>
              <w:instrText xml:space="preserve"> PAGEREF _Toc19705267 \h </w:instrText>
            </w:r>
            <w:r w:rsidR="009B0A47">
              <w:rPr>
                <w:noProof/>
                <w:webHidden/>
              </w:rPr>
            </w:r>
            <w:r w:rsidR="009B0A47">
              <w:rPr>
                <w:noProof/>
                <w:webHidden/>
              </w:rPr>
              <w:fldChar w:fldCharType="separate"/>
            </w:r>
            <w:r w:rsidR="009B0A47">
              <w:rPr>
                <w:noProof/>
                <w:webHidden/>
              </w:rPr>
              <w:t>12</w:t>
            </w:r>
            <w:r w:rsidR="009B0A47">
              <w:rPr>
                <w:noProof/>
                <w:webHidden/>
              </w:rPr>
              <w:fldChar w:fldCharType="end"/>
            </w:r>
          </w:hyperlink>
        </w:p>
        <w:p w14:paraId="29840F50" w14:textId="23A37CD3" w:rsidR="009B0A47" w:rsidRDefault="00A327A8">
          <w:pPr>
            <w:pStyle w:val="TOC1"/>
            <w:tabs>
              <w:tab w:val="left" w:pos="480"/>
              <w:tab w:val="right" w:leader="dot" w:pos="9350"/>
            </w:tabs>
            <w:rPr>
              <w:rFonts w:asciiTheme="minorHAnsi" w:eastAsiaTheme="minorEastAsia" w:hAnsiTheme="minorHAnsi" w:cstheme="minorBidi"/>
              <w:bCs w:val="0"/>
              <w:noProof/>
              <w:sz w:val="22"/>
              <w:szCs w:val="22"/>
            </w:rPr>
          </w:pPr>
          <w:hyperlink w:anchor="_Toc19705268" w:history="1">
            <w:r w:rsidR="009B0A47" w:rsidRPr="00DC2382">
              <w:rPr>
                <w:rStyle w:val="Hyperlink"/>
                <w:noProof/>
              </w:rPr>
              <w:t>4.</w:t>
            </w:r>
            <w:r w:rsidR="009B0A47">
              <w:rPr>
                <w:rFonts w:asciiTheme="minorHAnsi" w:eastAsiaTheme="minorEastAsia" w:hAnsiTheme="minorHAnsi" w:cstheme="minorBidi"/>
                <w:bCs w:val="0"/>
                <w:noProof/>
                <w:sz w:val="22"/>
                <w:szCs w:val="22"/>
              </w:rPr>
              <w:tab/>
            </w:r>
            <w:r w:rsidR="009B0A47" w:rsidRPr="00DC2382">
              <w:rPr>
                <w:rStyle w:val="Hyperlink"/>
                <w:noProof/>
              </w:rPr>
              <w:t>STUDY ENROLLMENT AND WITHDRAWAL</w:t>
            </w:r>
            <w:r w:rsidR="009B0A47">
              <w:rPr>
                <w:noProof/>
                <w:webHidden/>
              </w:rPr>
              <w:tab/>
            </w:r>
            <w:r w:rsidR="009B0A47">
              <w:rPr>
                <w:noProof/>
                <w:webHidden/>
              </w:rPr>
              <w:fldChar w:fldCharType="begin"/>
            </w:r>
            <w:r w:rsidR="009B0A47">
              <w:rPr>
                <w:noProof/>
                <w:webHidden/>
              </w:rPr>
              <w:instrText xml:space="preserve"> PAGEREF _Toc19705268 \h </w:instrText>
            </w:r>
            <w:r w:rsidR="009B0A47">
              <w:rPr>
                <w:noProof/>
                <w:webHidden/>
              </w:rPr>
            </w:r>
            <w:r w:rsidR="009B0A47">
              <w:rPr>
                <w:noProof/>
                <w:webHidden/>
              </w:rPr>
              <w:fldChar w:fldCharType="separate"/>
            </w:r>
            <w:r w:rsidR="009B0A47">
              <w:rPr>
                <w:noProof/>
                <w:webHidden/>
              </w:rPr>
              <w:t>13</w:t>
            </w:r>
            <w:r w:rsidR="009B0A47">
              <w:rPr>
                <w:noProof/>
                <w:webHidden/>
              </w:rPr>
              <w:fldChar w:fldCharType="end"/>
            </w:r>
          </w:hyperlink>
        </w:p>
        <w:p w14:paraId="4A4C2C3B" w14:textId="13124341"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69" w:history="1">
            <w:r w:rsidR="009B0A47" w:rsidRPr="00DC2382">
              <w:rPr>
                <w:rStyle w:val="Hyperlink"/>
                <w:noProof/>
              </w:rPr>
              <w:t>4.1</w:t>
            </w:r>
            <w:r w:rsidR="009B0A47">
              <w:rPr>
                <w:rFonts w:asciiTheme="minorHAnsi" w:eastAsiaTheme="minorEastAsia" w:hAnsiTheme="minorHAnsi" w:cstheme="minorBidi"/>
                <w:bCs w:val="0"/>
                <w:noProof/>
                <w:sz w:val="22"/>
                <w:szCs w:val="22"/>
              </w:rPr>
              <w:tab/>
            </w:r>
            <w:r w:rsidR="009B0A47" w:rsidRPr="00DC2382">
              <w:rPr>
                <w:rStyle w:val="Hyperlink"/>
                <w:noProof/>
              </w:rPr>
              <w:t xml:space="preserve"> ELIGIBILITY CRITERIA</w:t>
            </w:r>
            <w:r w:rsidR="009B0A47">
              <w:rPr>
                <w:noProof/>
                <w:webHidden/>
              </w:rPr>
              <w:tab/>
            </w:r>
            <w:r w:rsidR="009B0A47">
              <w:rPr>
                <w:noProof/>
                <w:webHidden/>
              </w:rPr>
              <w:fldChar w:fldCharType="begin"/>
            </w:r>
            <w:r w:rsidR="009B0A47">
              <w:rPr>
                <w:noProof/>
                <w:webHidden/>
              </w:rPr>
              <w:instrText xml:space="preserve"> PAGEREF _Toc19705269 \h </w:instrText>
            </w:r>
            <w:r w:rsidR="009B0A47">
              <w:rPr>
                <w:noProof/>
                <w:webHidden/>
              </w:rPr>
            </w:r>
            <w:r w:rsidR="009B0A47">
              <w:rPr>
                <w:noProof/>
                <w:webHidden/>
              </w:rPr>
              <w:fldChar w:fldCharType="separate"/>
            </w:r>
            <w:r w:rsidR="009B0A47">
              <w:rPr>
                <w:noProof/>
                <w:webHidden/>
              </w:rPr>
              <w:t>14</w:t>
            </w:r>
            <w:r w:rsidR="009B0A47">
              <w:rPr>
                <w:noProof/>
                <w:webHidden/>
              </w:rPr>
              <w:fldChar w:fldCharType="end"/>
            </w:r>
          </w:hyperlink>
        </w:p>
        <w:p w14:paraId="6749A7CD" w14:textId="235524CB" w:rsidR="009B0A47" w:rsidRDefault="00A327A8">
          <w:pPr>
            <w:pStyle w:val="TOC2"/>
            <w:tabs>
              <w:tab w:val="left" w:pos="1100"/>
              <w:tab w:val="right" w:leader="dot" w:pos="9350"/>
            </w:tabs>
            <w:rPr>
              <w:rFonts w:asciiTheme="minorHAnsi" w:eastAsiaTheme="minorEastAsia" w:hAnsiTheme="minorHAnsi" w:cstheme="minorBidi"/>
              <w:bCs w:val="0"/>
              <w:noProof/>
              <w:sz w:val="22"/>
              <w:szCs w:val="22"/>
            </w:rPr>
          </w:pPr>
          <w:hyperlink w:anchor="_Toc19705270" w:history="1">
            <w:r w:rsidR="009B0A47" w:rsidRPr="00DC2382">
              <w:rPr>
                <w:rStyle w:val="Hyperlink"/>
                <w:noProof/>
              </w:rPr>
              <w:t>4.1.1</w:t>
            </w:r>
            <w:r w:rsidR="009B0A47">
              <w:rPr>
                <w:rFonts w:asciiTheme="minorHAnsi" w:eastAsiaTheme="minorEastAsia" w:hAnsiTheme="minorHAnsi" w:cstheme="minorBidi"/>
                <w:bCs w:val="0"/>
                <w:noProof/>
                <w:sz w:val="22"/>
                <w:szCs w:val="22"/>
              </w:rPr>
              <w:tab/>
            </w:r>
            <w:r w:rsidR="009B0A47" w:rsidRPr="00DC2382">
              <w:rPr>
                <w:rStyle w:val="Hyperlink"/>
                <w:noProof/>
              </w:rPr>
              <w:t>INCLUSION CRITERIA</w:t>
            </w:r>
            <w:r w:rsidR="009B0A47">
              <w:rPr>
                <w:noProof/>
                <w:webHidden/>
              </w:rPr>
              <w:tab/>
            </w:r>
            <w:r w:rsidR="009B0A47">
              <w:rPr>
                <w:noProof/>
                <w:webHidden/>
              </w:rPr>
              <w:fldChar w:fldCharType="begin"/>
            </w:r>
            <w:r w:rsidR="009B0A47">
              <w:rPr>
                <w:noProof/>
                <w:webHidden/>
              </w:rPr>
              <w:instrText xml:space="preserve"> PAGEREF _Toc19705270 \h </w:instrText>
            </w:r>
            <w:r w:rsidR="009B0A47">
              <w:rPr>
                <w:noProof/>
                <w:webHidden/>
              </w:rPr>
            </w:r>
            <w:r w:rsidR="009B0A47">
              <w:rPr>
                <w:noProof/>
                <w:webHidden/>
              </w:rPr>
              <w:fldChar w:fldCharType="separate"/>
            </w:r>
            <w:r w:rsidR="009B0A47">
              <w:rPr>
                <w:noProof/>
                <w:webHidden/>
              </w:rPr>
              <w:t>14</w:t>
            </w:r>
            <w:r w:rsidR="009B0A47">
              <w:rPr>
                <w:noProof/>
                <w:webHidden/>
              </w:rPr>
              <w:fldChar w:fldCharType="end"/>
            </w:r>
          </w:hyperlink>
        </w:p>
        <w:p w14:paraId="0FB7518C" w14:textId="74136CF4" w:rsidR="009B0A47" w:rsidRDefault="00A327A8">
          <w:pPr>
            <w:pStyle w:val="TOC2"/>
            <w:tabs>
              <w:tab w:val="left" w:pos="1100"/>
              <w:tab w:val="right" w:leader="dot" w:pos="9350"/>
            </w:tabs>
            <w:rPr>
              <w:rFonts w:asciiTheme="minorHAnsi" w:eastAsiaTheme="minorEastAsia" w:hAnsiTheme="minorHAnsi" w:cstheme="minorBidi"/>
              <w:bCs w:val="0"/>
              <w:noProof/>
              <w:sz w:val="22"/>
              <w:szCs w:val="22"/>
            </w:rPr>
          </w:pPr>
          <w:hyperlink w:anchor="_Toc19705271" w:history="1">
            <w:r w:rsidR="009B0A47" w:rsidRPr="00DC2382">
              <w:rPr>
                <w:rStyle w:val="Hyperlink"/>
                <w:noProof/>
              </w:rPr>
              <w:t>4.1.2</w:t>
            </w:r>
            <w:r w:rsidR="009B0A47">
              <w:rPr>
                <w:rFonts w:asciiTheme="minorHAnsi" w:eastAsiaTheme="minorEastAsia" w:hAnsiTheme="minorHAnsi" w:cstheme="minorBidi"/>
                <w:bCs w:val="0"/>
                <w:noProof/>
                <w:sz w:val="22"/>
                <w:szCs w:val="22"/>
              </w:rPr>
              <w:tab/>
            </w:r>
            <w:r w:rsidR="009B0A47" w:rsidRPr="00DC2382">
              <w:rPr>
                <w:rStyle w:val="Hyperlink"/>
                <w:noProof/>
              </w:rPr>
              <w:t>EXCLUSION CRITERIA</w:t>
            </w:r>
            <w:r w:rsidR="009B0A47">
              <w:rPr>
                <w:noProof/>
                <w:webHidden/>
              </w:rPr>
              <w:tab/>
            </w:r>
            <w:r w:rsidR="009B0A47">
              <w:rPr>
                <w:noProof/>
                <w:webHidden/>
              </w:rPr>
              <w:fldChar w:fldCharType="begin"/>
            </w:r>
            <w:r w:rsidR="009B0A47">
              <w:rPr>
                <w:noProof/>
                <w:webHidden/>
              </w:rPr>
              <w:instrText xml:space="preserve"> PAGEREF _Toc19705271 \h </w:instrText>
            </w:r>
            <w:r w:rsidR="009B0A47">
              <w:rPr>
                <w:noProof/>
                <w:webHidden/>
              </w:rPr>
            </w:r>
            <w:r w:rsidR="009B0A47">
              <w:rPr>
                <w:noProof/>
                <w:webHidden/>
              </w:rPr>
              <w:fldChar w:fldCharType="separate"/>
            </w:r>
            <w:r w:rsidR="009B0A47">
              <w:rPr>
                <w:noProof/>
                <w:webHidden/>
              </w:rPr>
              <w:t>15</w:t>
            </w:r>
            <w:r w:rsidR="009B0A47">
              <w:rPr>
                <w:noProof/>
                <w:webHidden/>
              </w:rPr>
              <w:fldChar w:fldCharType="end"/>
            </w:r>
          </w:hyperlink>
        </w:p>
        <w:p w14:paraId="06C014D2" w14:textId="2215B24E" w:rsidR="009B0A47" w:rsidRDefault="00A327A8">
          <w:pPr>
            <w:pStyle w:val="TOC2"/>
            <w:tabs>
              <w:tab w:val="left" w:pos="1100"/>
              <w:tab w:val="right" w:leader="dot" w:pos="9350"/>
            </w:tabs>
            <w:rPr>
              <w:rFonts w:asciiTheme="minorHAnsi" w:eastAsiaTheme="minorEastAsia" w:hAnsiTheme="minorHAnsi" w:cstheme="minorBidi"/>
              <w:bCs w:val="0"/>
              <w:noProof/>
              <w:sz w:val="22"/>
              <w:szCs w:val="22"/>
            </w:rPr>
          </w:pPr>
          <w:hyperlink w:anchor="_Toc19705272" w:history="1">
            <w:r w:rsidR="009B0A47" w:rsidRPr="00DC2382">
              <w:rPr>
                <w:rStyle w:val="Hyperlink"/>
                <w:noProof/>
              </w:rPr>
              <w:t xml:space="preserve">4.2. </w:t>
            </w:r>
            <w:r w:rsidR="009B0A47">
              <w:rPr>
                <w:rFonts w:asciiTheme="minorHAnsi" w:eastAsiaTheme="minorEastAsia" w:hAnsiTheme="minorHAnsi" w:cstheme="minorBidi"/>
                <w:bCs w:val="0"/>
                <w:noProof/>
                <w:sz w:val="22"/>
                <w:szCs w:val="22"/>
              </w:rPr>
              <w:tab/>
            </w:r>
            <w:r w:rsidR="009B0A47" w:rsidRPr="00DC2382">
              <w:rPr>
                <w:rStyle w:val="Hyperlink"/>
                <w:noProof/>
              </w:rPr>
              <w:t>PERMITTED MEDICATIONS/LIFESTYLE CONSIDERATIONS  - if applicable</w:t>
            </w:r>
            <w:r w:rsidR="009B0A47">
              <w:rPr>
                <w:noProof/>
                <w:webHidden/>
              </w:rPr>
              <w:tab/>
            </w:r>
            <w:r w:rsidR="009B0A47">
              <w:rPr>
                <w:noProof/>
                <w:webHidden/>
              </w:rPr>
              <w:fldChar w:fldCharType="begin"/>
            </w:r>
            <w:r w:rsidR="009B0A47">
              <w:rPr>
                <w:noProof/>
                <w:webHidden/>
              </w:rPr>
              <w:instrText xml:space="preserve"> PAGEREF _Toc19705272 \h </w:instrText>
            </w:r>
            <w:r w:rsidR="009B0A47">
              <w:rPr>
                <w:noProof/>
                <w:webHidden/>
              </w:rPr>
            </w:r>
            <w:r w:rsidR="009B0A47">
              <w:rPr>
                <w:noProof/>
                <w:webHidden/>
              </w:rPr>
              <w:fldChar w:fldCharType="separate"/>
            </w:r>
            <w:r w:rsidR="009B0A47">
              <w:rPr>
                <w:noProof/>
                <w:webHidden/>
              </w:rPr>
              <w:t>15</w:t>
            </w:r>
            <w:r w:rsidR="009B0A47">
              <w:rPr>
                <w:noProof/>
                <w:webHidden/>
              </w:rPr>
              <w:fldChar w:fldCharType="end"/>
            </w:r>
          </w:hyperlink>
        </w:p>
        <w:p w14:paraId="11EB6F2B" w14:textId="7355EC44"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73" w:history="1">
            <w:r w:rsidR="009B0A47" w:rsidRPr="00DC2382">
              <w:rPr>
                <w:rStyle w:val="Hyperlink"/>
                <w:noProof/>
              </w:rPr>
              <w:t>4.3.</w:t>
            </w:r>
            <w:r w:rsidR="009B0A47">
              <w:rPr>
                <w:rFonts w:asciiTheme="minorHAnsi" w:eastAsiaTheme="minorEastAsia" w:hAnsiTheme="minorHAnsi" w:cstheme="minorBidi"/>
                <w:bCs w:val="0"/>
                <w:noProof/>
                <w:sz w:val="22"/>
                <w:szCs w:val="22"/>
              </w:rPr>
              <w:tab/>
            </w:r>
            <w:r w:rsidR="009B0A47" w:rsidRPr="00DC2382">
              <w:rPr>
                <w:rStyle w:val="Hyperlink"/>
                <w:noProof/>
              </w:rPr>
              <w:t>STRATEGIES FOR RECRUITMENT AND RETENTION</w:t>
            </w:r>
            <w:r w:rsidR="009B0A47">
              <w:rPr>
                <w:noProof/>
                <w:webHidden/>
              </w:rPr>
              <w:tab/>
            </w:r>
            <w:r w:rsidR="009B0A47">
              <w:rPr>
                <w:noProof/>
                <w:webHidden/>
              </w:rPr>
              <w:fldChar w:fldCharType="begin"/>
            </w:r>
            <w:r w:rsidR="009B0A47">
              <w:rPr>
                <w:noProof/>
                <w:webHidden/>
              </w:rPr>
              <w:instrText xml:space="preserve"> PAGEREF _Toc19705273 \h </w:instrText>
            </w:r>
            <w:r w:rsidR="009B0A47">
              <w:rPr>
                <w:noProof/>
                <w:webHidden/>
              </w:rPr>
            </w:r>
            <w:r w:rsidR="009B0A47">
              <w:rPr>
                <w:noProof/>
                <w:webHidden/>
              </w:rPr>
              <w:fldChar w:fldCharType="separate"/>
            </w:r>
            <w:r w:rsidR="009B0A47">
              <w:rPr>
                <w:noProof/>
                <w:webHidden/>
              </w:rPr>
              <w:t>16</w:t>
            </w:r>
            <w:r w:rsidR="009B0A47">
              <w:rPr>
                <w:noProof/>
                <w:webHidden/>
              </w:rPr>
              <w:fldChar w:fldCharType="end"/>
            </w:r>
          </w:hyperlink>
        </w:p>
        <w:p w14:paraId="101484EA" w14:textId="3E0CE667"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74" w:history="1">
            <w:r w:rsidR="009B0A47" w:rsidRPr="00DC2382">
              <w:rPr>
                <w:rStyle w:val="Hyperlink"/>
                <w:noProof/>
              </w:rPr>
              <w:t>4.4</w:t>
            </w:r>
            <w:r w:rsidR="009B0A47">
              <w:rPr>
                <w:rFonts w:asciiTheme="minorHAnsi" w:eastAsiaTheme="minorEastAsia" w:hAnsiTheme="minorHAnsi" w:cstheme="minorBidi"/>
                <w:bCs w:val="0"/>
                <w:noProof/>
                <w:sz w:val="22"/>
                <w:szCs w:val="22"/>
              </w:rPr>
              <w:tab/>
            </w:r>
            <w:r w:rsidR="009B0A47" w:rsidRPr="00DC2382">
              <w:rPr>
                <w:rStyle w:val="Hyperlink"/>
                <w:noProof/>
              </w:rPr>
              <w:t>SCREEN FAILURES/PARTICIPANT DISCONTINUATION/PARTICIPANT WITHDRAWAL</w:t>
            </w:r>
            <w:r w:rsidR="009B0A47">
              <w:rPr>
                <w:noProof/>
                <w:webHidden/>
              </w:rPr>
              <w:tab/>
            </w:r>
            <w:r w:rsidR="009B0A47">
              <w:rPr>
                <w:noProof/>
                <w:webHidden/>
              </w:rPr>
              <w:fldChar w:fldCharType="begin"/>
            </w:r>
            <w:r w:rsidR="009B0A47">
              <w:rPr>
                <w:noProof/>
                <w:webHidden/>
              </w:rPr>
              <w:instrText xml:space="preserve"> PAGEREF _Toc19705274 \h </w:instrText>
            </w:r>
            <w:r w:rsidR="009B0A47">
              <w:rPr>
                <w:noProof/>
                <w:webHidden/>
              </w:rPr>
            </w:r>
            <w:r w:rsidR="009B0A47">
              <w:rPr>
                <w:noProof/>
                <w:webHidden/>
              </w:rPr>
              <w:fldChar w:fldCharType="separate"/>
            </w:r>
            <w:r w:rsidR="009B0A47">
              <w:rPr>
                <w:noProof/>
                <w:webHidden/>
              </w:rPr>
              <w:t>17</w:t>
            </w:r>
            <w:r w:rsidR="009B0A47">
              <w:rPr>
                <w:noProof/>
                <w:webHidden/>
              </w:rPr>
              <w:fldChar w:fldCharType="end"/>
            </w:r>
          </w:hyperlink>
        </w:p>
        <w:p w14:paraId="7E3BB2A3" w14:textId="6A37A75D" w:rsidR="009B0A47" w:rsidRDefault="009B0A47">
          <w:pPr>
            <w:pStyle w:val="TOC2"/>
            <w:tabs>
              <w:tab w:val="right" w:leader="dot" w:pos="9350"/>
            </w:tabs>
            <w:rPr>
              <w:rFonts w:asciiTheme="minorHAnsi" w:eastAsiaTheme="minorEastAsia" w:hAnsiTheme="minorHAnsi" w:cstheme="minorBidi"/>
              <w:bCs w:val="0"/>
              <w:noProof/>
              <w:sz w:val="22"/>
              <w:szCs w:val="22"/>
            </w:rPr>
          </w:pPr>
          <w:r w:rsidRPr="00DC2382">
            <w:rPr>
              <w:rStyle w:val="Hyperlink"/>
              <w:noProof/>
            </w:rPr>
            <w:fldChar w:fldCharType="begin"/>
          </w:r>
          <w:r w:rsidRPr="00DC2382">
            <w:rPr>
              <w:rStyle w:val="Hyperlink"/>
              <w:noProof/>
            </w:rPr>
            <w:instrText xml:space="preserve"> </w:instrText>
          </w:r>
          <w:r>
            <w:rPr>
              <w:noProof/>
            </w:rPr>
            <w:instrText>HYPERLINK \l "_Toc19705275"</w:instrText>
          </w:r>
          <w:r w:rsidRPr="00DC2382">
            <w:rPr>
              <w:rStyle w:val="Hyperlink"/>
              <w:noProof/>
            </w:rPr>
            <w:instrText xml:space="preserve"> </w:instrText>
          </w:r>
          <w:r w:rsidRPr="00DC2382">
            <w:rPr>
              <w:rStyle w:val="Hyperlink"/>
              <w:noProof/>
            </w:rPr>
            <w:fldChar w:fldCharType="separate"/>
          </w:r>
          <w:r w:rsidRPr="00DC2382">
            <w:rPr>
              <w:rStyle w:val="Hyperlink"/>
              <w:noProof/>
            </w:rPr>
            <w:t>Reasons for Withdrawal</w:t>
          </w:r>
          <w:r>
            <w:rPr>
              <w:noProof/>
              <w:webHidden/>
            </w:rPr>
            <w:tab/>
          </w:r>
          <w:ins w:id="17" w:author="Reena Rai" w:date="2019-09-18T13:22:00Z">
            <w:r>
              <w:rPr>
                <w:noProof/>
                <w:webHidden/>
              </w:rPr>
              <w:fldChar w:fldCharType="begin"/>
            </w:r>
            <w:r>
              <w:rPr>
                <w:noProof/>
                <w:webHidden/>
              </w:rPr>
              <w:instrText xml:space="preserve"> NEXT  \* MERGEFORMAT </w:instrText>
            </w:r>
            <w:r>
              <w:rPr>
                <w:noProof/>
                <w:webHidden/>
              </w:rPr>
              <w:fldChar w:fldCharType="end"/>
            </w:r>
          </w:ins>
          <w:del w:id="18" w:author="Reena Rai" w:date="2019-09-18T13:22:00Z">
            <w:r w:rsidDel="009B0A47">
              <w:rPr>
                <w:noProof/>
                <w:webHidden/>
              </w:rPr>
              <w:fldChar w:fldCharType="begin"/>
            </w:r>
            <w:r w:rsidDel="009B0A47">
              <w:rPr>
                <w:noProof/>
                <w:webHidden/>
              </w:rPr>
              <w:delInstrText xml:space="preserve"> PAGEREF _Toc19705275 \h </w:delInstrText>
            </w:r>
            <w:r w:rsidDel="009B0A47">
              <w:rPr>
                <w:noProof/>
                <w:webHidden/>
              </w:rPr>
            </w:r>
            <w:r w:rsidDel="009B0A47">
              <w:rPr>
                <w:noProof/>
                <w:webHidden/>
              </w:rPr>
              <w:fldChar w:fldCharType="separate"/>
            </w:r>
            <w:r w:rsidDel="009B0A47">
              <w:rPr>
                <w:noProof/>
                <w:webHidden/>
              </w:rPr>
              <w:delText>17</w:delText>
            </w:r>
            <w:r w:rsidDel="009B0A47">
              <w:rPr>
                <w:noProof/>
                <w:webHidden/>
              </w:rPr>
              <w:fldChar w:fldCharType="end"/>
            </w:r>
          </w:del>
          <w:r w:rsidRPr="00DC2382">
            <w:rPr>
              <w:rStyle w:val="Hyperlink"/>
              <w:noProof/>
            </w:rPr>
            <w:fldChar w:fldCharType="end"/>
          </w:r>
        </w:p>
        <w:p w14:paraId="534108CE" w14:textId="0252F957"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76" w:history="1">
            <w:r w:rsidR="009B0A47" w:rsidRPr="00DC2382">
              <w:rPr>
                <w:rStyle w:val="Hyperlink"/>
                <w:noProof/>
              </w:rPr>
              <w:t>4.5</w:t>
            </w:r>
            <w:r w:rsidR="009B0A47">
              <w:rPr>
                <w:rFonts w:asciiTheme="minorHAnsi" w:eastAsiaTheme="minorEastAsia" w:hAnsiTheme="minorHAnsi" w:cstheme="minorBidi"/>
                <w:bCs w:val="0"/>
                <w:noProof/>
                <w:sz w:val="22"/>
                <w:szCs w:val="22"/>
              </w:rPr>
              <w:tab/>
            </w:r>
            <w:r w:rsidR="009B0A47" w:rsidRPr="00DC2382">
              <w:rPr>
                <w:rStyle w:val="Hyperlink"/>
                <w:noProof/>
              </w:rPr>
              <w:t>PREMATURE TERMINATION OR SUSPENSION OF STUDY</w:t>
            </w:r>
            <w:r w:rsidR="009B0A47">
              <w:rPr>
                <w:noProof/>
                <w:webHidden/>
              </w:rPr>
              <w:tab/>
            </w:r>
            <w:r w:rsidR="009B0A47">
              <w:rPr>
                <w:noProof/>
                <w:webHidden/>
              </w:rPr>
              <w:fldChar w:fldCharType="begin"/>
            </w:r>
            <w:r w:rsidR="009B0A47">
              <w:rPr>
                <w:noProof/>
                <w:webHidden/>
              </w:rPr>
              <w:instrText xml:space="preserve"> PAGEREF _Toc19705276 \h </w:instrText>
            </w:r>
            <w:r w:rsidR="009B0A47">
              <w:rPr>
                <w:noProof/>
                <w:webHidden/>
              </w:rPr>
            </w:r>
            <w:r w:rsidR="009B0A47">
              <w:rPr>
                <w:noProof/>
                <w:webHidden/>
              </w:rPr>
              <w:fldChar w:fldCharType="separate"/>
            </w:r>
            <w:r w:rsidR="009B0A47">
              <w:rPr>
                <w:noProof/>
                <w:webHidden/>
              </w:rPr>
              <w:t>17</w:t>
            </w:r>
            <w:r w:rsidR="009B0A47">
              <w:rPr>
                <w:noProof/>
                <w:webHidden/>
              </w:rPr>
              <w:fldChar w:fldCharType="end"/>
            </w:r>
          </w:hyperlink>
        </w:p>
        <w:p w14:paraId="00FBAEC4" w14:textId="53FB037B" w:rsidR="009B0A47" w:rsidRDefault="00A327A8">
          <w:pPr>
            <w:pStyle w:val="TOC1"/>
            <w:tabs>
              <w:tab w:val="left" w:pos="480"/>
              <w:tab w:val="right" w:leader="dot" w:pos="9350"/>
            </w:tabs>
            <w:rPr>
              <w:rFonts w:asciiTheme="minorHAnsi" w:eastAsiaTheme="minorEastAsia" w:hAnsiTheme="minorHAnsi" w:cstheme="minorBidi"/>
              <w:bCs w:val="0"/>
              <w:noProof/>
              <w:sz w:val="22"/>
              <w:szCs w:val="22"/>
            </w:rPr>
          </w:pPr>
          <w:hyperlink w:anchor="_Toc19705277" w:history="1">
            <w:r w:rsidR="009B0A47" w:rsidRPr="00DC2382">
              <w:rPr>
                <w:rStyle w:val="Hyperlink"/>
                <w:noProof/>
              </w:rPr>
              <w:t>5.</w:t>
            </w:r>
            <w:r w:rsidR="009B0A47">
              <w:rPr>
                <w:rFonts w:asciiTheme="minorHAnsi" w:eastAsiaTheme="minorEastAsia" w:hAnsiTheme="minorHAnsi" w:cstheme="minorBidi"/>
                <w:bCs w:val="0"/>
                <w:noProof/>
                <w:sz w:val="22"/>
                <w:szCs w:val="22"/>
              </w:rPr>
              <w:tab/>
            </w:r>
            <w:r w:rsidR="009B0A47" w:rsidRPr="00DC2382">
              <w:rPr>
                <w:rStyle w:val="Hyperlink"/>
                <w:noProof/>
              </w:rPr>
              <w:t>STUDY METHODOLOGY / ADMINISTRATION OF SURVEYS</w:t>
            </w:r>
            <w:r w:rsidR="009B0A47">
              <w:rPr>
                <w:noProof/>
                <w:webHidden/>
              </w:rPr>
              <w:tab/>
            </w:r>
            <w:r w:rsidR="009B0A47">
              <w:rPr>
                <w:noProof/>
                <w:webHidden/>
              </w:rPr>
              <w:fldChar w:fldCharType="begin"/>
            </w:r>
            <w:r w:rsidR="009B0A47">
              <w:rPr>
                <w:noProof/>
                <w:webHidden/>
              </w:rPr>
              <w:instrText xml:space="preserve"> PAGEREF _Toc19705277 \h </w:instrText>
            </w:r>
            <w:r w:rsidR="009B0A47">
              <w:rPr>
                <w:noProof/>
                <w:webHidden/>
              </w:rPr>
            </w:r>
            <w:r w:rsidR="009B0A47">
              <w:rPr>
                <w:noProof/>
                <w:webHidden/>
              </w:rPr>
              <w:fldChar w:fldCharType="separate"/>
            </w:r>
            <w:r w:rsidR="009B0A47">
              <w:rPr>
                <w:noProof/>
                <w:webHidden/>
              </w:rPr>
              <w:t>18</w:t>
            </w:r>
            <w:r w:rsidR="009B0A47">
              <w:rPr>
                <w:noProof/>
                <w:webHidden/>
              </w:rPr>
              <w:fldChar w:fldCharType="end"/>
            </w:r>
          </w:hyperlink>
        </w:p>
        <w:p w14:paraId="526C4635" w14:textId="402F9B0B"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78" w:history="1">
            <w:r w:rsidR="009B0A47" w:rsidRPr="00DC2382">
              <w:rPr>
                <w:rStyle w:val="Hyperlink"/>
                <w:noProof/>
              </w:rPr>
              <w:t>5.1</w:t>
            </w:r>
            <w:r w:rsidR="009B0A47">
              <w:rPr>
                <w:rFonts w:asciiTheme="minorHAnsi" w:eastAsiaTheme="minorEastAsia" w:hAnsiTheme="minorHAnsi" w:cstheme="minorBidi"/>
                <w:bCs w:val="0"/>
                <w:noProof/>
                <w:sz w:val="22"/>
                <w:szCs w:val="22"/>
              </w:rPr>
              <w:tab/>
            </w:r>
            <w:r w:rsidR="009B0A47" w:rsidRPr="00DC2382">
              <w:rPr>
                <w:rStyle w:val="Hyperlink"/>
                <w:noProof/>
              </w:rPr>
              <w:t>STUDY PROCEDURES/EVALUATIONS</w:t>
            </w:r>
            <w:r w:rsidR="009B0A47">
              <w:rPr>
                <w:noProof/>
                <w:webHidden/>
              </w:rPr>
              <w:tab/>
            </w:r>
            <w:r w:rsidR="009B0A47">
              <w:rPr>
                <w:noProof/>
                <w:webHidden/>
              </w:rPr>
              <w:fldChar w:fldCharType="begin"/>
            </w:r>
            <w:r w:rsidR="009B0A47">
              <w:rPr>
                <w:noProof/>
                <w:webHidden/>
              </w:rPr>
              <w:instrText xml:space="preserve"> PAGEREF _Toc19705278 \h </w:instrText>
            </w:r>
            <w:r w:rsidR="009B0A47">
              <w:rPr>
                <w:noProof/>
                <w:webHidden/>
              </w:rPr>
            </w:r>
            <w:r w:rsidR="009B0A47">
              <w:rPr>
                <w:noProof/>
                <w:webHidden/>
              </w:rPr>
              <w:fldChar w:fldCharType="separate"/>
            </w:r>
            <w:r w:rsidR="009B0A47">
              <w:rPr>
                <w:noProof/>
                <w:webHidden/>
              </w:rPr>
              <w:t>18</w:t>
            </w:r>
            <w:r w:rsidR="009B0A47">
              <w:rPr>
                <w:noProof/>
                <w:webHidden/>
              </w:rPr>
              <w:fldChar w:fldCharType="end"/>
            </w:r>
          </w:hyperlink>
        </w:p>
        <w:p w14:paraId="1ECE3127" w14:textId="1BAEB000"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79" w:history="1">
            <w:r w:rsidR="009B0A47" w:rsidRPr="00DC2382">
              <w:rPr>
                <w:rStyle w:val="Hyperlink"/>
                <w:noProof/>
              </w:rPr>
              <w:t>5.2</w:t>
            </w:r>
            <w:r w:rsidR="009B0A47">
              <w:rPr>
                <w:rFonts w:asciiTheme="minorHAnsi" w:eastAsiaTheme="minorEastAsia" w:hAnsiTheme="minorHAnsi" w:cstheme="minorBidi"/>
                <w:bCs w:val="0"/>
                <w:noProof/>
                <w:sz w:val="22"/>
                <w:szCs w:val="22"/>
              </w:rPr>
              <w:tab/>
            </w:r>
            <w:r w:rsidR="009B0A47" w:rsidRPr="00DC2382">
              <w:rPr>
                <w:rStyle w:val="Hyperlink"/>
                <w:noProof/>
              </w:rPr>
              <w:t>LABORATORY PROCEDURES (if applicable)</w:t>
            </w:r>
            <w:r w:rsidR="009B0A47">
              <w:rPr>
                <w:noProof/>
                <w:webHidden/>
              </w:rPr>
              <w:tab/>
            </w:r>
            <w:r w:rsidR="009B0A47">
              <w:rPr>
                <w:noProof/>
                <w:webHidden/>
              </w:rPr>
              <w:fldChar w:fldCharType="begin"/>
            </w:r>
            <w:r w:rsidR="009B0A47">
              <w:rPr>
                <w:noProof/>
                <w:webHidden/>
              </w:rPr>
              <w:instrText xml:space="preserve"> PAGEREF _Toc19705279 \h </w:instrText>
            </w:r>
            <w:r w:rsidR="009B0A47">
              <w:rPr>
                <w:noProof/>
                <w:webHidden/>
              </w:rPr>
            </w:r>
            <w:r w:rsidR="009B0A47">
              <w:rPr>
                <w:noProof/>
                <w:webHidden/>
              </w:rPr>
              <w:fldChar w:fldCharType="separate"/>
            </w:r>
            <w:r w:rsidR="009B0A47">
              <w:rPr>
                <w:noProof/>
                <w:webHidden/>
              </w:rPr>
              <w:t>19</w:t>
            </w:r>
            <w:r w:rsidR="009B0A47">
              <w:rPr>
                <w:noProof/>
                <w:webHidden/>
              </w:rPr>
              <w:fldChar w:fldCharType="end"/>
            </w:r>
          </w:hyperlink>
        </w:p>
        <w:p w14:paraId="67407890" w14:textId="48A1A99D" w:rsidR="009B0A47" w:rsidRDefault="00A327A8">
          <w:pPr>
            <w:pStyle w:val="TOC3"/>
            <w:tabs>
              <w:tab w:val="right" w:leader="dot" w:pos="9350"/>
            </w:tabs>
            <w:rPr>
              <w:rFonts w:asciiTheme="minorHAnsi" w:eastAsiaTheme="minorEastAsia" w:hAnsiTheme="minorHAnsi" w:cstheme="minorBidi"/>
              <w:bCs w:val="0"/>
              <w:noProof/>
              <w:sz w:val="22"/>
              <w:szCs w:val="22"/>
            </w:rPr>
          </w:pPr>
          <w:hyperlink w:anchor="_Toc19705280" w:history="1">
            <w:r w:rsidR="009B0A47" w:rsidRPr="00DC2382">
              <w:rPr>
                <w:rStyle w:val="Hyperlink"/>
                <w:rFonts w:cs="Arial"/>
                <w:b/>
                <w:noProof/>
              </w:rPr>
              <w:t>Special Assays or Procedures</w:t>
            </w:r>
            <w:r w:rsidR="009B0A47">
              <w:rPr>
                <w:noProof/>
                <w:webHidden/>
              </w:rPr>
              <w:tab/>
            </w:r>
            <w:r w:rsidR="009B0A47">
              <w:rPr>
                <w:noProof/>
                <w:webHidden/>
              </w:rPr>
              <w:fldChar w:fldCharType="begin"/>
            </w:r>
            <w:r w:rsidR="009B0A47">
              <w:rPr>
                <w:noProof/>
                <w:webHidden/>
              </w:rPr>
              <w:instrText xml:space="preserve"> PAGEREF _Toc19705280 \h </w:instrText>
            </w:r>
            <w:r w:rsidR="009B0A47">
              <w:rPr>
                <w:noProof/>
                <w:webHidden/>
              </w:rPr>
            </w:r>
            <w:r w:rsidR="009B0A47">
              <w:rPr>
                <w:noProof/>
                <w:webHidden/>
              </w:rPr>
              <w:fldChar w:fldCharType="separate"/>
            </w:r>
            <w:r w:rsidR="009B0A47">
              <w:rPr>
                <w:noProof/>
                <w:webHidden/>
              </w:rPr>
              <w:t>19</w:t>
            </w:r>
            <w:r w:rsidR="009B0A47">
              <w:rPr>
                <w:noProof/>
                <w:webHidden/>
              </w:rPr>
              <w:fldChar w:fldCharType="end"/>
            </w:r>
          </w:hyperlink>
        </w:p>
        <w:p w14:paraId="2F5E0C86" w14:textId="180798D1" w:rsidR="009B0A47" w:rsidRDefault="00A327A8">
          <w:pPr>
            <w:pStyle w:val="TOC2"/>
            <w:tabs>
              <w:tab w:val="left" w:pos="1100"/>
              <w:tab w:val="right" w:leader="dot" w:pos="9350"/>
            </w:tabs>
            <w:rPr>
              <w:rFonts w:asciiTheme="minorHAnsi" w:eastAsiaTheme="minorEastAsia" w:hAnsiTheme="minorHAnsi" w:cstheme="minorBidi"/>
              <w:bCs w:val="0"/>
              <w:noProof/>
              <w:sz w:val="22"/>
              <w:szCs w:val="22"/>
            </w:rPr>
          </w:pPr>
          <w:hyperlink w:anchor="_Toc19705281" w:history="1">
            <w:r w:rsidR="009B0A47" w:rsidRPr="00DC2382">
              <w:rPr>
                <w:rStyle w:val="Hyperlink"/>
                <w:noProof/>
              </w:rPr>
              <w:t>5.2.1</w:t>
            </w:r>
            <w:r w:rsidR="009B0A47">
              <w:rPr>
                <w:rFonts w:asciiTheme="minorHAnsi" w:eastAsiaTheme="minorEastAsia" w:hAnsiTheme="minorHAnsi" w:cstheme="minorBidi"/>
                <w:bCs w:val="0"/>
                <w:noProof/>
                <w:sz w:val="22"/>
                <w:szCs w:val="22"/>
              </w:rPr>
              <w:tab/>
            </w:r>
            <w:r w:rsidR="009B0A47" w:rsidRPr="00DC2382">
              <w:rPr>
                <w:rStyle w:val="Hyperlink"/>
                <w:noProof/>
              </w:rPr>
              <w:t>SPECIMEN PREPARATION, HANDLING, AND STORAGE (if applicable)</w:t>
            </w:r>
            <w:r w:rsidR="009B0A47">
              <w:rPr>
                <w:noProof/>
                <w:webHidden/>
              </w:rPr>
              <w:tab/>
            </w:r>
            <w:r w:rsidR="009B0A47">
              <w:rPr>
                <w:noProof/>
                <w:webHidden/>
              </w:rPr>
              <w:fldChar w:fldCharType="begin"/>
            </w:r>
            <w:r w:rsidR="009B0A47">
              <w:rPr>
                <w:noProof/>
                <w:webHidden/>
              </w:rPr>
              <w:instrText xml:space="preserve"> PAGEREF _Toc19705281 \h </w:instrText>
            </w:r>
            <w:r w:rsidR="009B0A47">
              <w:rPr>
                <w:noProof/>
                <w:webHidden/>
              </w:rPr>
            </w:r>
            <w:r w:rsidR="009B0A47">
              <w:rPr>
                <w:noProof/>
                <w:webHidden/>
              </w:rPr>
              <w:fldChar w:fldCharType="separate"/>
            </w:r>
            <w:r w:rsidR="009B0A47">
              <w:rPr>
                <w:noProof/>
                <w:webHidden/>
              </w:rPr>
              <w:t>19</w:t>
            </w:r>
            <w:r w:rsidR="009B0A47">
              <w:rPr>
                <w:noProof/>
                <w:webHidden/>
              </w:rPr>
              <w:fldChar w:fldCharType="end"/>
            </w:r>
          </w:hyperlink>
        </w:p>
        <w:p w14:paraId="46132CD9" w14:textId="16326458" w:rsidR="009B0A47" w:rsidRDefault="00A327A8">
          <w:pPr>
            <w:pStyle w:val="TOC2"/>
            <w:tabs>
              <w:tab w:val="left" w:pos="1100"/>
              <w:tab w:val="right" w:leader="dot" w:pos="9350"/>
            </w:tabs>
            <w:rPr>
              <w:rFonts w:asciiTheme="minorHAnsi" w:eastAsiaTheme="minorEastAsia" w:hAnsiTheme="minorHAnsi" w:cstheme="minorBidi"/>
              <w:bCs w:val="0"/>
              <w:noProof/>
              <w:sz w:val="22"/>
              <w:szCs w:val="22"/>
            </w:rPr>
          </w:pPr>
          <w:hyperlink w:anchor="_Toc19705282" w:history="1">
            <w:r w:rsidR="009B0A47" w:rsidRPr="00DC2382">
              <w:rPr>
                <w:rStyle w:val="Hyperlink"/>
                <w:noProof/>
              </w:rPr>
              <w:t>5.2.2</w:t>
            </w:r>
            <w:r w:rsidR="009B0A47">
              <w:rPr>
                <w:rFonts w:asciiTheme="minorHAnsi" w:eastAsiaTheme="minorEastAsia" w:hAnsiTheme="minorHAnsi" w:cstheme="minorBidi"/>
                <w:bCs w:val="0"/>
                <w:noProof/>
                <w:sz w:val="22"/>
                <w:szCs w:val="22"/>
              </w:rPr>
              <w:tab/>
            </w:r>
            <w:r w:rsidR="009B0A47" w:rsidRPr="00DC2382">
              <w:rPr>
                <w:rStyle w:val="Hyperlink"/>
                <w:noProof/>
              </w:rPr>
              <w:t>SPECIMEN SHIPMENT/ANALYSIS PLAN (if applicable)</w:t>
            </w:r>
            <w:r w:rsidR="009B0A47">
              <w:rPr>
                <w:noProof/>
                <w:webHidden/>
              </w:rPr>
              <w:tab/>
            </w:r>
            <w:r w:rsidR="009B0A47">
              <w:rPr>
                <w:noProof/>
                <w:webHidden/>
              </w:rPr>
              <w:fldChar w:fldCharType="begin"/>
            </w:r>
            <w:r w:rsidR="009B0A47">
              <w:rPr>
                <w:noProof/>
                <w:webHidden/>
              </w:rPr>
              <w:instrText xml:space="preserve"> PAGEREF _Toc19705282 \h </w:instrText>
            </w:r>
            <w:r w:rsidR="009B0A47">
              <w:rPr>
                <w:noProof/>
                <w:webHidden/>
              </w:rPr>
            </w:r>
            <w:r w:rsidR="009B0A47">
              <w:rPr>
                <w:noProof/>
                <w:webHidden/>
              </w:rPr>
              <w:fldChar w:fldCharType="separate"/>
            </w:r>
            <w:r w:rsidR="009B0A47">
              <w:rPr>
                <w:noProof/>
                <w:webHidden/>
              </w:rPr>
              <w:t>19</w:t>
            </w:r>
            <w:r w:rsidR="009B0A47">
              <w:rPr>
                <w:noProof/>
                <w:webHidden/>
              </w:rPr>
              <w:fldChar w:fldCharType="end"/>
            </w:r>
          </w:hyperlink>
        </w:p>
        <w:p w14:paraId="68AC5533" w14:textId="3D572BB8" w:rsidR="009B0A47" w:rsidRDefault="00A327A8">
          <w:pPr>
            <w:pStyle w:val="TOC1"/>
            <w:tabs>
              <w:tab w:val="left" w:pos="480"/>
              <w:tab w:val="right" w:leader="dot" w:pos="9350"/>
            </w:tabs>
            <w:rPr>
              <w:rFonts w:asciiTheme="minorHAnsi" w:eastAsiaTheme="minorEastAsia" w:hAnsiTheme="minorHAnsi" w:cstheme="minorBidi"/>
              <w:bCs w:val="0"/>
              <w:noProof/>
              <w:sz w:val="22"/>
              <w:szCs w:val="22"/>
            </w:rPr>
          </w:pPr>
          <w:hyperlink w:anchor="_Toc19705283" w:history="1">
            <w:r w:rsidR="009B0A47" w:rsidRPr="00DC2382">
              <w:rPr>
                <w:rStyle w:val="Hyperlink"/>
                <w:noProof/>
              </w:rPr>
              <w:t>6.</w:t>
            </w:r>
            <w:r w:rsidR="009B0A47">
              <w:rPr>
                <w:rFonts w:asciiTheme="minorHAnsi" w:eastAsiaTheme="minorEastAsia" w:hAnsiTheme="minorHAnsi" w:cstheme="minorBidi"/>
                <w:bCs w:val="0"/>
                <w:noProof/>
                <w:sz w:val="22"/>
                <w:szCs w:val="22"/>
              </w:rPr>
              <w:tab/>
            </w:r>
            <w:r w:rsidR="009B0A47" w:rsidRPr="00DC2382">
              <w:rPr>
                <w:rStyle w:val="Hyperlink"/>
                <w:noProof/>
              </w:rPr>
              <w:t>STUDY SCHEDULE OF ACTIVITIES:</w:t>
            </w:r>
            <w:r w:rsidR="009B0A47">
              <w:rPr>
                <w:noProof/>
                <w:webHidden/>
              </w:rPr>
              <w:tab/>
            </w:r>
            <w:r w:rsidR="009B0A47">
              <w:rPr>
                <w:noProof/>
                <w:webHidden/>
              </w:rPr>
              <w:fldChar w:fldCharType="begin"/>
            </w:r>
            <w:r w:rsidR="009B0A47">
              <w:rPr>
                <w:noProof/>
                <w:webHidden/>
              </w:rPr>
              <w:instrText xml:space="preserve"> PAGEREF _Toc19705283 \h </w:instrText>
            </w:r>
            <w:r w:rsidR="009B0A47">
              <w:rPr>
                <w:noProof/>
                <w:webHidden/>
              </w:rPr>
            </w:r>
            <w:r w:rsidR="009B0A47">
              <w:rPr>
                <w:noProof/>
                <w:webHidden/>
              </w:rPr>
              <w:fldChar w:fldCharType="separate"/>
            </w:r>
            <w:r w:rsidR="009B0A47">
              <w:rPr>
                <w:noProof/>
                <w:webHidden/>
              </w:rPr>
              <w:t>20</w:t>
            </w:r>
            <w:r w:rsidR="009B0A47">
              <w:rPr>
                <w:noProof/>
                <w:webHidden/>
              </w:rPr>
              <w:fldChar w:fldCharType="end"/>
            </w:r>
          </w:hyperlink>
        </w:p>
        <w:p w14:paraId="364D7399" w14:textId="74A97B24"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84" w:history="1">
            <w:r w:rsidR="009B0A47" w:rsidRPr="00DC2382">
              <w:rPr>
                <w:rStyle w:val="Hyperlink"/>
                <w:noProof/>
              </w:rPr>
              <w:t>6.1</w:t>
            </w:r>
            <w:r w:rsidR="009B0A47">
              <w:rPr>
                <w:rFonts w:asciiTheme="minorHAnsi" w:eastAsiaTheme="minorEastAsia" w:hAnsiTheme="minorHAnsi" w:cstheme="minorBidi"/>
                <w:bCs w:val="0"/>
                <w:noProof/>
                <w:sz w:val="22"/>
                <w:szCs w:val="22"/>
              </w:rPr>
              <w:tab/>
            </w:r>
            <w:r w:rsidR="009B0A47" w:rsidRPr="00DC2382">
              <w:rPr>
                <w:rStyle w:val="Hyperlink"/>
                <w:noProof/>
              </w:rPr>
              <w:t xml:space="preserve"> SCREENING</w:t>
            </w:r>
            <w:r w:rsidR="009B0A47">
              <w:rPr>
                <w:noProof/>
                <w:webHidden/>
              </w:rPr>
              <w:tab/>
            </w:r>
            <w:r w:rsidR="009B0A47">
              <w:rPr>
                <w:noProof/>
                <w:webHidden/>
              </w:rPr>
              <w:fldChar w:fldCharType="begin"/>
            </w:r>
            <w:r w:rsidR="009B0A47">
              <w:rPr>
                <w:noProof/>
                <w:webHidden/>
              </w:rPr>
              <w:instrText xml:space="preserve"> PAGEREF _Toc19705284 \h </w:instrText>
            </w:r>
            <w:r w:rsidR="009B0A47">
              <w:rPr>
                <w:noProof/>
                <w:webHidden/>
              </w:rPr>
            </w:r>
            <w:r w:rsidR="009B0A47">
              <w:rPr>
                <w:noProof/>
                <w:webHidden/>
              </w:rPr>
              <w:fldChar w:fldCharType="separate"/>
            </w:r>
            <w:r w:rsidR="009B0A47">
              <w:rPr>
                <w:noProof/>
                <w:webHidden/>
              </w:rPr>
              <w:t>21</w:t>
            </w:r>
            <w:r w:rsidR="009B0A47">
              <w:rPr>
                <w:noProof/>
                <w:webHidden/>
              </w:rPr>
              <w:fldChar w:fldCharType="end"/>
            </w:r>
          </w:hyperlink>
        </w:p>
        <w:p w14:paraId="545887E7" w14:textId="7D7EE691"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85" w:history="1">
            <w:r w:rsidR="009B0A47" w:rsidRPr="00DC2382">
              <w:rPr>
                <w:rStyle w:val="Hyperlink"/>
                <w:noProof/>
              </w:rPr>
              <w:t>6.2</w:t>
            </w:r>
            <w:r w:rsidR="009B0A47">
              <w:rPr>
                <w:rFonts w:asciiTheme="minorHAnsi" w:eastAsiaTheme="minorEastAsia" w:hAnsiTheme="minorHAnsi" w:cstheme="minorBidi"/>
                <w:bCs w:val="0"/>
                <w:noProof/>
                <w:sz w:val="22"/>
                <w:szCs w:val="22"/>
              </w:rPr>
              <w:tab/>
            </w:r>
            <w:r w:rsidR="009B0A47" w:rsidRPr="00DC2382">
              <w:rPr>
                <w:rStyle w:val="Hyperlink"/>
                <w:noProof/>
              </w:rPr>
              <w:t xml:space="preserve"> ON STUDY PERIOD</w:t>
            </w:r>
            <w:r w:rsidR="009B0A47">
              <w:rPr>
                <w:noProof/>
                <w:webHidden/>
              </w:rPr>
              <w:tab/>
            </w:r>
            <w:r w:rsidR="009B0A47">
              <w:rPr>
                <w:noProof/>
                <w:webHidden/>
              </w:rPr>
              <w:fldChar w:fldCharType="begin"/>
            </w:r>
            <w:r w:rsidR="009B0A47">
              <w:rPr>
                <w:noProof/>
                <w:webHidden/>
              </w:rPr>
              <w:instrText xml:space="preserve"> PAGEREF _Toc19705285 \h </w:instrText>
            </w:r>
            <w:r w:rsidR="009B0A47">
              <w:rPr>
                <w:noProof/>
                <w:webHidden/>
              </w:rPr>
            </w:r>
            <w:r w:rsidR="009B0A47">
              <w:rPr>
                <w:noProof/>
                <w:webHidden/>
              </w:rPr>
              <w:fldChar w:fldCharType="separate"/>
            </w:r>
            <w:r w:rsidR="009B0A47">
              <w:rPr>
                <w:noProof/>
                <w:webHidden/>
              </w:rPr>
              <w:t>22</w:t>
            </w:r>
            <w:r w:rsidR="009B0A47">
              <w:rPr>
                <w:noProof/>
                <w:webHidden/>
              </w:rPr>
              <w:fldChar w:fldCharType="end"/>
            </w:r>
          </w:hyperlink>
        </w:p>
        <w:p w14:paraId="63628228" w14:textId="280F4130"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86" w:history="1">
            <w:r w:rsidR="009B0A47" w:rsidRPr="00DC2382">
              <w:rPr>
                <w:rStyle w:val="Hyperlink"/>
                <w:noProof/>
              </w:rPr>
              <w:t>6.3</w:t>
            </w:r>
            <w:r w:rsidR="009B0A47">
              <w:rPr>
                <w:rFonts w:asciiTheme="minorHAnsi" w:eastAsiaTheme="minorEastAsia" w:hAnsiTheme="minorHAnsi" w:cstheme="minorBidi"/>
                <w:bCs w:val="0"/>
                <w:noProof/>
                <w:sz w:val="22"/>
                <w:szCs w:val="22"/>
              </w:rPr>
              <w:tab/>
            </w:r>
            <w:r w:rsidR="009B0A47" w:rsidRPr="00DC2382">
              <w:rPr>
                <w:rStyle w:val="Hyperlink"/>
                <w:noProof/>
              </w:rPr>
              <w:t xml:space="preserve"> END OF STUDY PROCEDURES</w:t>
            </w:r>
            <w:r w:rsidR="009B0A47">
              <w:rPr>
                <w:noProof/>
                <w:webHidden/>
              </w:rPr>
              <w:tab/>
            </w:r>
            <w:r w:rsidR="009B0A47">
              <w:rPr>
                <w:noProof/>
                <w:webHidden/>
              </w:rPr>
              <w:fldChar w:fldCharType="begin"/>
            </w:r>
            <w:r w:rsidR="009B0A47">
              <w:rPr>
                <w:noProof/>
                <w:webHidden/>
              </w:rPr>
              <w:instrText xml:space="preserve"> PAGEREF _Toc19705286 \h </w:instrText>
            </w:r>
            <w:r w:rsidR="009B0A47">
              <w:rPr>
                <w:noProof/>
                <w:webHidden/>
              </w:rPr>
            </w:r>
            <w:r w:rsidR="009B0A47">
              <w:rPr>
                <w:noProof/>
                <w:webHidden/>
              </w:rPr>
              <w:fldChar w:fldCharType="separate"/>
            </w:r>
            <w:r w:rsidR="009B0A47">
              <w:rPr>
                <w:noProof/>
                <w:webHidden/>
              </w:rPr>
              <w:t>22</w:t>
            </w:r>
            <w:r w:rsidR="009B0A47">
              <w:rPr>
                <w:noProof/>
                <w:webHidden/>
              </w:rPr>
              <w:fldChar w:fldCharType="end"/>
            </w:r>
          </w:hyperlink>
        </w:p>
        <w:p w14:paraId="55281F2F" w14:textId="03132C25" w:rsidR="009B0A47" w:rsidRDefault="00A327A8">
          <w:pPr>
            <w:pStyle w:val="TOC1"/>
            <w:tabs>
              <w:tab w:val="left" w:pos="480"/>
              <w:tab w:val="right" w:leader="dot" w:pos="9350"/>
            </w:tabs>
            <w:rPr>
              <w:rFonts w:asciiTheme="minorHAnsi" w:eastAsiaTheme="minorEastAsia" w:hAnsiTheme="minorHAnsi" w:cstheme="minorBidi"/>
              <w:bCs w:val="0"/>
              <w:noProof/>
              <w:sz w:val="22"/>
              <w:szCs w:val="22"/>
            </w:rPr>
          </w:pPr>
          <w:hyperlink w:anchor="_Toc19705287" w:history="1">
            <w:r w:rsidR="009B0A47" w:rsidRPr="00DC2382">
              <w:rPr>
                <w:rStyle w:val="Hyperlink"/>
                <w:noProof/>
              </w:rPr>
              <w:t>7.</w:t>
            </w:r>
            <w:r w:rsidR="009B0A47">
              <w:rPr>
                <w:rFonts w:asciiTheme="minorHAnsi" w:eastAsiaTheme="minorEastAsia" w:hAnsiTheme="minorHAnsi" w:cstheme="minorBidi"/>
                <w:bCs w:val="0"/>
                <w:noProof/>
                <w:sz w:val="22"/>
                <w:szCs w:val="22"/>
              </w:rPr>
              <w:tab/>
            </w:r>
            <w:r w:rsidR="009B0A47" w:rsidRPr="00DC2382">
              <w:rPr>
                <w:rStyle w:val="Hyperlink"/>
                <w:noProof/>
              </w:rPr>
              <w:t>STATISTICAL CONSIDERATIONS</w:t>
            </w:r>
            <w:r w:rsidR="009B0A47">
              <w:rPr>
                <w:noProof/>
                <w:webHidden/>
              </w:rPr>
              <w:tab/>
            </w:r>
            <w:r w:rsidR="009B0A47">
              <w:rPr>
                <w:noProof/>
                <w:webHidden/>
              </w:rPr>
              <w:fldChar w:fldCharType="begin"/>
            </w:r>
            <w:r w:rsidR="009B0A47">
              <w:rPr>
                <w:noProof/>
                <w:webHidden/>
              </w:rPr>
              <w:instrText xml:space="preserve"> PAGEREF _Toc19705287 \h </w:instrText>
            </w:r>
            <w:r w:rsidR="009B0A47">
              <w:rPr>
                <w:noProof/>
                <w:webHidden/>
              </w:rPr>
            </w:r>
            <w:r w:rsidR="009B0A47">
              <w:rPr>
                <w:noProof/>
                <w:webHidden/>
              </w:rPr>
              <w:fldChar w:fldCharType="separate"/>
            </w:r>
            <w:r w:rsidR="009B0A47">
              <w:rPr>
                <w:noProof/>
                <w:webHidden/>
              </w:rPr>
              <w:t>22</w:t>
            </w:r>
            <w:r w:rsidR="009B0A47">
              <w:rPr>
                <w:noProof/>
                <w:webHidden/>
              </w:rPr>
              <w:fldChar w:fldCharType="end"/>
            </w:r>
          </w:hyperlink>
        </w:p>
        <w:p w14:paraId="7F412211" w14:textId="6706CD19"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88" w:history="1">
            <w:r w:rsidR="009B0A47" w:rsidRPr="00DC2382">
              <w:rPr>
                <w:rStyle w:val="Hyperlink"/>
                <w:noProof/>
              </w:rPr>
              <w:t>7.1</w:t>
            </w:r>
            <w:r w:rsidR="009B0A47">
              <w:rPr>
                <w:rFonts w:asciiTheme="minorHAnsi" w:eastAsiaTheme="minorEastAsia" w:hAnsiTheme="minorHAnsi" w:cstheme="minorBidi"/>
                <w:bCs w:val="0"/>
                <w:noProof/>
                <w:sz w:val="22"/>
                <w:szCs w:val="22"/>
              </w:rPr>
              <w:tab/>
            </w:r>
            <w:r w:rsidR="009B0A47" w:rsidRPr="00DC2382">
              <w:rPr>
                <w:rStyle w:val="Hyperlink"/>
                <w:noProof/>
              </w:rPr>
              <w:t>STUDY HYPOTHESES</w:t>
            </w:r>
            <w:r w:rsidR="009B0A47">
              <w:rPr>
                <w:noProof/>
                <w:webHidden/>
              </w:rPr>
              <w:tab/>
            </w:r>
            <w:r w:rsidR="009B0A47">
              <w:rPr>
                <w:noProof/>
                <w:webHidden/>
              </w:rPr>
              <w:fldChar w:fldCharType="begin"/>
            </w:r>
            <w:r w:rsidR="009B0A47">
              <w:rPr>
                <w:noProof/>
                <w:webHidden/>
              </w:rPr>
              <w:instrText xml:space="preserve"> PAGEREF _Toc19705288 \h </w:instrText>
            </w:r>
            <w:r w:rsidR="009B0A47">
              <w:rPr>
                <w:noProof/>
                <w:webHidden/>
              </w:rPr>
            </w:r>
            <w:r w:rsidR="009B0A47">
              <w:rPr>
                <w:noProof/>
                <w:webHidden/>
              </w:rPr>
              <w:fldChar w:fldCharType="separate"/>
            </w:r>
            <w:r w:rsidR="009B0A47">
              <w:rPr>
                <w:noProof/>
                <w:webHidden/>
              </w:rPr>
              <w:t>23</w:t>
            </w:r>
            <w:r w:rsidR="009B0A47">
              <w:rPr>
                <w:noProof/>
                <w:webHidden/>
              </w:rPr>
              <w:fldChar w:fldCharType="end"/>
            </w:r>
          </w:hyperlink>
        </w:p>
        <w:p w14:paraId="00C4D7C5" w14:textId="6B684958"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89" w:history="1">
            <w:r w:rsidR="009B0A47" w:rsidRPr="00DC2382">
              <w:rPr>
                <w:rStyle w:val="Hyperlink"/>
                <w:noProof/>
              </w:rPr>
              <w:t>7.2</w:t>
            </w:r>
            <w:r w:rsidR="009B0A47">
              <w:rPr>
                <w:rFonts w:asciiTheme="minorHAnsi" w:eastAsiaTheme="minorEastAsia" w:hAnsiTheme="minorHAnsi" w:cstheme="minorBidi"/>
                <w:bCs w:val="0"/>
                <w:noProof/>
                <w:sz w:val="22"/>
                <w:szCs w:val="22"/>
              </w:rPr>
              <w:tab/>
            </w:r>
            <w:r w:rsidR="009B0A47" w:rsidRPr="00DC2382">
              <w:rPr>
                <w:rStyle w:val="Hyperlink"/>
                <w:noProof/>
              </w:rPr>
              <w:t>ANALYSIS PLANS</w:t>
            </w:r>
            <w:r w:rsidR="009B0A47">
              <w:rPr>
                <w:noProof/>
                <w:webHidden/>
              </w:rPr>
              <w:tab/>
            </w:r>
            <w:r w:rsidR="009B0A47">
              <w:rPr>
                <w:noProof/>
                <w:webHidden/>
              </w:rPr>
              <w:fldChar w:fldCharType="begin"/>
            </w:r>
            <w:r w:rsidR="009B0A47">
              <w:rPr>
                <w:noProof/>
                <w:webHidden/>
              </w:rPr>
              <w:instrText xml:space="preserve"> PAGEREF _Toc19705289 \h </w:instrText>
            </w:r>
            <w:r w:rsidR="009B0A47">
              <w:rPr>
                <w:noProof/>
                <w:webHidden/>
              </w:rPr>
            </w:r>
            <w:r w:rsidR="009B0A47">
              <w:rPr>
                <w:noProof/>
                <w:webHidden/>
              </w:rPr>
              <w:fldChar w:fldCharType="separate"/>
            </w:r>
            <w:r w:rsidR="009B0A47">
              <w:rPr>
                <w:noProof/>
                <w:webHidden/>
              </w:rPr>
              <w:t>23</w:t>
            </w:r>
            <w:r w:rsidR="009B0A47">
              <w:rPr>
                <w:noProof/>
                <w:webHidden/>
              </w:rPr>
              <w:fldChar w:fldCharType="end"/>
            </w:r>
          </w:hyperlink>
        </w:p>
        <w:p w14:paraId="1A966222" w14:textId="71ECCC18"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90" w:history="1">
            <w:r w:rsidR="009B0A47" w:rsidRPr="00DC2382">
              <w:rPr>
                <w:rStyle w:val="Hyperlink"/>
                <w:noProof/>
              </w:rPr>
              <w:t>7.3</w:t>
            </w:r>
            <w:r w:rsidR="009B0A47">
              <w:rPr>
                <w:rFonts w:asciiTheme="minorHAnsi" w:eastAsiaTheme="minorEastAsia" w:hAnsiTheme="minorHAnsi" w:cstheme="minorBidi"/>
                <w:bCs w:val="0"/>
                <w:noProof/>
                <w:sz w:val="22"/>
                <w:szCs w:val="22"/>
              </w:rPr>
              <w:tab/>
            </w:r>
            <w:r w:rsidR="009B0A47" w:rsidRPr="00DC2382">
              <w:rPr>
                <w:rStyle w:val="Hyperlink"/>
                <w:noProof/>
              </w:rPr>
              <w:t>SAMPLE SIZE CONSIDERATIONS</w:t>
            </w:r>
            <w:r w:rsidR="009B0A47">
              <w:rPr>
                <w:noProof/>
                <w:webHidden/>
              </w:rPr>
              <w:tab/>
            </w:r>
            <w:r w:rsidR="009B0A47">
              <w:rPr>
                <w:noProof/>
                <w:webHidden/>
              </w:rPr>
              <w:fldChar w:fldCharType="begin"/>
            </w:r>
            <w:r w:rsidR="009B0A47">
              <w:rPr>
                <w:noProof/>
                <w:webHidden/>
              </w:rPr>
              <w:instrText xml:space="preserve"> PAGEREF _Toc19705290 \h </w:instrText>
            </w:r>
            <w:r w:rsidR="009B0A47">
              <w:rPr>
                <w:noProof/>
                <w:webHidden/>
              </w:rPr>
            </w:r>
            <w:r w:rsidR="009B0A47">
              <w:rPr>
                <w:noProof/>
                <w:webHidden/>
              </w:rPr>
              <w:fldChar w:fldCharType="separate"/>
            </w:r>
            <w:r w:rsidR="009B0A47">
              <w:rPr>
                <w:noProof/>
                <w:webHidden/>
              </w:rPr>
              <w:t>23</w:t>
            </w:r>
            <w:r w:rsidR="009B0A47">
              <w:rPr>
                <w:noProof/>
                <w:webHidden/>
              </w:rPr>
              <w:fldChar w:fldCharType="end"/>
            </w:r>
          </w:hyperlink>
        </w:p>
        <w:p w14:paraId="163F635C" w14:textId="4A918863" w:rsidR="009B0A47" w:rsidRDefault="00A327A8">
          <w:pPr>
            <w:pStyle w:val="TOC3"/>
            <w:tabs>
              <w:tab w:val="right" w:leader="dot" w:pos="9350"/>
            </w:tabs>
            <w:rPr>
              <w:rFonts w:asciiTheme="minorHAnsi" w:eastAsiaTheme="minorEastAsia" w:hAnsiTheme="minorHAnsi" w:cstheme="minorBidi"/>
              <w:bCs w:val="0"/>
              <w:noProof/>
              <w:sz w:val="22"/>
              <w:szCs w:val="22"/>
            </w:rPr>
          </w:pPr>
          <w:hyperlink w:anchor="_Toc19705291" w:history="1">
            <w:r w:rsidR="009B0A47" w:rsidRPr="00DC2382">
              <w:rPr>
                <w:rStyle w:val="Hyperlink"/>
                <w:rFonts w:cs="Arial"/>
                <w:b/>
                <w:noProof/>
              </w:rPr>
              <w:t>Accrual Estimates</w:t>
            </w:r>
            <w:r w:rsidR="009B0A47">
              <w:rPr>
                <w:noProof/>
                <w:webHidden/>
              </w:rPr>
              <w:tab/>
            </w:r>
            <w:r w:rsidR="009B0A47">
              <w:rPr>
                <w:noProof/>
                <w:webHidden/>
              </w:rPr>
              <w:fldChar w:fldCharType="begin"/>
            </w:r>
            <w:r w:rsidR="009B0A47">
              <w:rPr>
                <w:noProof/>
                <w:webHidden/>
              </w:rPr>
              <w:instrText xml:space="preserve"> PAGEREF _Toc19705291 \h </w:instrText>
            </w:r>
            <w:r w:rsidR="009B0A47">
              <w:rPr>
                <w:noProof/>
                <w:webHidden/>
              </w:rPr>
            </w:r>
            <w:r w:rsidR="009B0A47">
              <w:rPr>
                <w:noProof/>
                <w:webHidden/>
              </w:rPr>
              <w:fldChar w:fldCharType="separate"/>
            </w:r>
            <w:r w:rsidR="009B0A47">
              <w:rPr>
                <w:noProof/>
                <w:webHidden/>
              </w:rPr>
              <w:t>24</w:t>
            </w:r>
            <w:r w:rsidR="009B0A47">
              <w:rPr>
                <w:noProof/>
                <w:webHidden/>
              </w:rPr>
              <w:fldChar w:fldCharType="end"/>
            </w:r>
          </w:hyperlink>
        </w:p>
        <w:p w14:paraId="18D37776" w14:textId="7B65B7CF"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92" w:history="1">
            <w:r w:rsidR="009B0A47" w:rsidRPr="00DC2382">
              <w:rPr>
                <w:rStyle w:val="Hyperlink"/>
                <w:noProof/>
              </w:rPr>
              <w:t>7.4</w:t>
            </w:r>
            <w:r w:rsidR="009B0A47">
              <w:rPr>
                <w:rFonts w:asciiTheme="minorHAnsi" w:eastAsiaTheme="minorEastAsia" w:hAnsiTheme="minorHAnsi" w:cstheme="minorBidi"/>
                <w:bCs w:val="0"/>
                <w:noProof/>
                <w:sz w:val="22"/>
                <w:szCs w:val="22"/>
              </w:rPr>
              <w:tab/>
            </w:r>
            <w:r w:rsidR="009B0A47" w:rsidRPr="00DC2382">
              <w:rPr>
                <w:rStyle w:val="Hyperlink"/>
                <w:noProof/>
              </w:rPr>
              <w:t>EXPLORATORY ANALYSIS</w:t>
            </w:r>
            <w:r w:rsidR="009B0A47">
              <w:rPr>
                <w:noProof/>
                <w:webHidden/>
              </w:rPr>
              <w:tab/>
            </w:r>
            <w:r w:rsidR="009B0A47">
              <w:rPr>
                <w:noProof/>
                <w:webHidden/>
              </w:rPr>
              <w:fldChar w:fldCharType="begin"/>
            </w:r>
            <w:r w:rsidR="009B0A47">
              <w:rPr>
                <w:noProof/>
                <w:webHidden/>
              </w:rPr>
              <w:instrText xml:space="preserve"> PAGEREF _Toc19705292 \h </w:instrText>
            </w:r>
            <w:r w:rsidR="009B0A47">
              <w:rPr>
                <w:noProof/>
                <w:webHidden/>
              </w:rPr>
            </w:r>
            <w:r w:rsidR="009B0A47">
              <w:rPr>
                <w:noProof/>
                <w:webHidden/>
              </w:rPr>
              <w:fldChar w:fldCharType="separate"/>
            </w:r>
            <w:r w:rsidR="009B0A47">
              <w:rPr>
                <w:noProof/>
                <w:webHidden/>
              </w:rPr>
              <w:t>24</w:t>
            </w:r>
            <w:r w:rsidR="009B0A47">
              <w:rPr>
                <w:noProof/>
                <w:webHidden/>
              </w:rPr>
              <w:fldChar w:fldCharType="end"/>
            </w:r>
          </w:hyperlink>
        </w:p>
        <w:p w14:paraId="039A9A16" w14:textId="23473611"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93" w:history="1">
            <w:r w:rsidR="009B0A47" w:rsidRPr="00DC2382">
              <w:rPr>
                <w:rStyle w:val="Hyperlink"/>
                <w:noProof/>
              </w:rPr>
              <w:t>7.5</w:t>
            </w:r>
            <w:r w:rsidR="009B0A47">
              <w:rPr>
                <w:rFonts w:asciiTheme="minorHAnsi" w:eastAsiaTheme="minorEastAsia" w:hAnsiTheme="minorHAnsi" w:cstheme="minorBidi"/>
                <w:bCs w:val="0"/>
                <w:noProof/>
                <w:sz w:val="22"/>
                <w:szCs w:val="22"/>
              </w:rPr>
              <w:tab/>
            </w:r>
            <w:r w:rsidR="009B0A47" w:rsidRPr="00DC2382">
              <w:rPr>
                <w:rStyle w:val="Hyperlink"/>
                <w:noProof/>
              </w:rPr>
              <w:t>HANDLING SCREEN FAILURE/SUBJECT DISCONTINUATION</w:t>
            </w:r>
            <w:r w:rsidR="009B0A47">
              <w:rPr>
                <w:noProof/>
                <w:webHidden/>
              </w:rPr>
              <w:tab/>
            </w:r>
            <w:r w:rsidR="009B0A47">
              <w:rPr>
                <w:noProof/>
                <w:webHidden/>
              </w:rPr>
              <w:fldChar w:fldCharType="begin"/>
            </w:r>
            <w:r w:rsidR="009B0A47">
              <w:rPr>
                <w:noProof/>
                <w:webHidden/>
              </w:rPr>
              <w:instrText xml:space="preserve"> PAGEREF _Toc19705293 \h </w:instrText>
            </w:r>
            <w:r w:rsidR="009B0A47">
              <w:rPr>
                <w:noProof/>
                <w:webHidden/>
              </w:rPr>
            </w:r>
            <w:r w:rsidR="009B0A47">
              <w:rPr>
                <w:noProof/>
                <w:webHidden/>
              </w:rPr>
              <w:fldChar w:fldCharType="separate"/>
            </w:r>
            <w:r w:rsidR="009B0A47">
              <w:rPr>
                <w:noProof/>
                <w:webHidden/>
              </w:rPr>
              <w:t>24</w:t>
            </w:r>
            <w:r w:rsidR="009B0A47">
              <w:rPr>
                <w:noProof/>
                <w:webHidden/>
              </w:rPr>
              <w:fldChar w:fldCharType="end"/>
            </w:r>
          </w:hyperlink>
        </w:p>
        <w:p w14:paraId="5D160044" w14:textId="18F27EE6" w:rsidR="009B0A47" w:rsidRDefault="00A327A8">
          <w:pPr>
            <w:pStyle w:val="TOC1"/>
            <w:tabs>
              <w:tab w:val="left" w:pos="480"/>
              <w:tab w:val="right" w:leader="dot" w:pos="9350"/>
            </w:tabs>
            <w:rPr>
              <w:rFonts w:asciiTheme="minorHAnsi" w:eastAsiaTheme="minorEastAsia" w:hAnsiTheme="minorHAnsi" w:cstheme="minorBidi"/>
              <w:bCs w:val="0"/>
              <w:noProof/>
              <w:sz w:val="22"/>
              <w:szCs w:val="22"/>
            </w:rPr>
          </w:pPr>
          <w:hyperlink w:anchor="_Toc19705294" w:history="1">
            <w:r w:rsidR="009B0A47" w:rsidRPr="00DC2382">
              <w:rPr>
                <w:rStyle w:val="Hyperlink"/>
                <w:noProof/>
              </w:rPr>
              <w:t>8.</w:t>
            </w:r>
            <w:r w:rsidR="009B0A47">
              <w:rPr>
                <w:rFonts w:asciiTheme="minorHAnsi" w:eastAsiaTheme="minorEastAsia" w:hAnsiTheme="minorHAnsi" w:cstheme="minorBidi"/>
                <w:bCs w:val="0"/>
                <w:noProof/>
                <w:sz w:val="22"/>
                <w:szCs w:val="22"/>
              </w:rPr>
              <w:tab/>
            </w:r>
            <w:r w:rsidR="009B0A47" w:rsidRPr="00DC2382">
              <w:rPr>
                <w:rStyle w:val="Hyperlink"/>
                <w:noProof/>
              </w:rPr>
              <w:t>REGULATORY, ETHICAL, AND STUDY OVERSIGHT CONSIDERATIONS</w:t>
            </w:r>
            <w:r w:rsidR="009B0A47">
              <w:rPr>
                <w:noProof/>
                <w:webHidden/>
              </w:rPr>
              <w:tab/>
            </w:r>
            <w:r w:rsidR="009B0A47">
              <w:rPr>
                <w:noProof/>
                <w:webHidden/>
              </w:rPr>
              <w:fldChar w:fldCharType="begin"/>
            </w:r>
            <w:r w:rsidR="009B0A47">
              <w:rPr>
                <w:noProof/>
                <w:webHidden/>
              </w:rPr>
              <w:instrText xml:space="preserve"> PAGEREF _Toc19705294 \h </w:instrText>
            </w:r>
            <w:r w:rsidR="009B0A47">
              <w:rPr>
                <w:noProof/>
                <w:webHidden/>
              </w:rPr>
            </w:r>
            <w:r w:rsidR="009B0A47">
              <w:rPr>
                <w:noProof/>
                <w:webHidden/>
              </w:rPr>
              <w:fldChar w:fldCharType="separate"/>
            </w:r>
            <w:r w:rsidR="009B0A47">
              <w:rPr>
                <w:noProof/>
                <w:webHidden/>
              </w:rPr>
              <w:t>24</w:t>
            </w:r>
            <w:r w:rsidR="009B0A47">
              <w:rPr>
                <w:noProof/>
                <w:webHidden/>
              </w:rPr>
              <w:fldChar w:fldCharType="end"/>
            </w:r>
          </w:hyperlink>
        </w:p>
        <w:p w14:paraId="301510BA" w14:textId="241EA933"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95" w:history="1">
            <w:r w:rsidR="009B0A47" w:rsidRPr="00DC2382">
              <w:rPr>
                <w:rStyle w:val="Hyperlink"/>
                <w:noProof/>
              </w:rPr>
              <w:t>8.1</w:t>
            </w:r>
            <w:r w:rsidR="009B0A47">
              <w:rPr>
                <w:rFonts w:asciiTheme="minorHAnsi" w:eastAsiaTheme="minorEastAsia" w:hAnsiTheme="minorHAnsi" w:cstheme="minorBidi"/>
                <w:bCs w:val="0"/>
                <w:noProof/>
                <w:sz w:val="22"/>
                <w:szCs w:val="22"/>
              </w:rPr>
              <w:tab/>
            </w:r>
            <w:r w:rsidR="009B0A47" w:rsidRPr="00DC2382">
              <w:rPr>
                <w:rStyle w:val="Hyperlink"/>
                <w:noProof/>
              </w:rPr>
              <w:t>ETHICAL STANDARD</w:t>
            </w:r>
            <w:r w:rsidR="009B0A47">
              <w:rPr>
                <w:noProof/>
                <w:webHidden/>
              </w:rPr>
              <w:tab/>
            </w:r>
            <w:r w:rsidR="009B0A47">
              <w:rPr>
                <w:noProof/>
                <w:webHidden/>
              </w:rPr>
              <w:fldChar w:fldCharType="begin"/>
            </w:r>
            <w:r w:rsidR="009B0A47">
              <w:rPr>
                <w:noProof/>
                <w:webHidden/>
              </w:rPr>
              <w:instrText xml:space="preserve"> PAGEREF _Toc19705295 \h </w:instrText>
            </w:r>
            <w:r w:rsidR="009B0A47">
              <w:rPr>
                <w:noProof/>
                <w:webHidden/>
              </w:rPr>
            </w:r>
            <w:r w:rsidR="009B0A47">
              <w:rPr>
                <w:noProof/>
                <w:webHidden/>
              </w:rPr>
              <w:fldChar w:fldCharType="separate"/>
            </w:r>
            <w:r w:rsidR="009B0A47">
              <w:rPr>
                <w:noProof/>
                <w:webHidden/>
              </w:rPr>
              <w:t>24</w:t>
            </w:r>
            <w:r w:rsidR="009B0A47">
              <w:rPr>
                <w:noProof/>
                <w:webHidden/>
              </w:rPr>
              <w:fldChar w:fldCharType="end"/>
            </w:r>
          </w:hyperlink>
        </w:p>
        <w:p w14:paraId="332F6D76" w14:textId="41661039"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96" w:history="1">
            <w:r w:rsidR="009B0A47" w:rsidRPr="00DC2382">
              <w:rPr>
                <w:rStyle w:val="Hyperlink"/>
                <w:noProof/>
              </w:rPr>
              <w:t>8.2</w:t>
            </w:r>
            <w:r w:rsidR="009B0A47">
              <w:rPr>
                <w:rFonts w:asciiTheme="minorHAnsi" w:eastAsiaTheme="minorEastAsia" w:hAnsiTheme="minorHAnsi" w:cstheme="minorBidi"/>
                <w:bCs w:val="0"/>
                <w:noProof/>
                <w:sz w:val="22"/>
                <w:szCs w:val="22"/>
              </w:rPr>
              <w:tab/>
            </w:r>
            <w:r w:rsidR="009B0A47" w:rsidRPr="00DC2382">
              <w:rPr>
                <w:rStyle w:val="Hyperlink"/>
                <w:noProof/>
              </w:rPr>
              <w:t>INSTITUTIONAL REVIEW BOARD</w:t>
            </w:r>
            <w:r w:rsidR="009B0A47">
              <w:rPr>
                <w:noProof/>
                <w:webHidden/>
              </w:rPr>
              <w:tab/>
            </w:r>
            <w:r w:rsidR="009B0A47">
              <w:rPr>
                <w:noProof/>
                <w:webHidden/>
              </w:rPr>
              <w:fldChar w:fldCharType="begin"/>
            </w:r>
            <w:r w:rsidR="009B0A47">
              <w:rPr>
                <w:noProof/>
                <w:webHidden/>
              </w:rPr>
              <w:instrText xml:space="preserve"> PAGEREF _Toc19705296 \h </w:instrText>
            </w:r>
            <w:r w:rsidR="009B0A47">
              <w:rPr>
                <w:noProof/>
                <w:webHidden/>
              </w:rPr>
            </w:r>
            <w:r w:rsidR="009B0A47">
              <w:rPr>
                <w:noProof/>
                <w:webHidden/>
              </w:rPr>
              <w:fldChar w:fldCharType="separate"/>
            </w:r>
            <w:r w:rsidR="009B0A47">
              <w:rPr>
                <w:noProof/>
                <w:webHidden/>
              </w:rPr>
              <w:t>25</w:t>
            </w:r>
            <w:r w:rsidR="009B0A47">
              <w:rPr>
                <w:noProof/>
                <w:webHidden/>
              </w:rPr>
              <w:fldChar w:fldCharType="end"/>
            </w:r>
          </w:hyperlink>
        </w:p>
        <w:p w14:paraId="3D87230E" w14:textId="440D7C4A"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97" w:history="1">
            <w:r w:rsidR="009B0A47" w:rsidRPr="00DC2382">
              <w:rPr>
                <w:rStyle w:val="Hyperlink"/>
                <w:noProof/>
              </w:rPr>
              <w:t>8.3</w:t>
            </w:r>
            <w:r w:rsidR="009B0A47">
              <w:rPr>
                <w:rFonts w:asciiTheme="minorHAnsi" w:eastAsiaTheme="minorEastAsia" w:hAnsiTheme="minorHAnsi" w:cstheme="minorBidi"/>
                <w:bCs w:val="0"/>
                <w:noProof/>
                <w:sz w:val="22"/>
                <w:szCs w:val="22"/>
              </w:rPr>
              <w:tab/>
            </w:r>
            <w:r w:rsidR="009B0A47" w:rsidRPr="00DC2382">
              <w:rPr>
                <w:rStyle w:val="Hyperlink"/>
                <w:noProof/>
              </w:rPr>
              <w:t>INFORMED CONSENT PROCESS</w:t>
            </w:r>
            <w:r w:rsidR="009B0A47">
              <w:rPr>
                <w:noProof/>
                <w:webHidden/>
              </w:rPr>
              <w:tab/>
            </w:r>
            <w:r w:rsidR="009B0A47">
              <w:rPr>
                <w:noProof/>
                <w:webHidden/>
              </w:rPr>
              <w:fldChar w:fldCharType="begin"/>
            </w:r>
            <w:r w:rsidR="009B0A47">
              <w:rPr>
                <w:noProof/>
                <w:webHidden/>
              </w:rPr>
              <w:instrText xml:space="preserve"> PAGEREF _Toc19705297 \h </w:instrText>
            </w:r>
            <w:r w:rsidR="009B0A47">
              <w:rPr>
                <w:noProof/>
                <w:webHidden/>
              </w:rPr>
            </w:r>
            <w:r w:rsidR="009B0A47">
              <w:rPr>
                <w:noProof/>
                <w:webHidden/>
              </w:rPr>
              <w:fldChar w:fldCharType="separate"/>
            </w:r>
            <w:r w:rsidR="009B0A47">
              <w:rPr>
                <w:noProof/>
                <w:webHidden/>
              </w:rPr>
              <w:t>25</w:t>
            </w:r>
            <w:r w:rsidR="009B0A47">
              <w:rPr>
                <w:noProof/>
                <w:webHidden/>
              </w:rPr>
              <w:fldChar w:fldCharType="end"/>
            </w:r>
          </w:hyperlink>
        </w:p>
        <w:p w14:paraId="0458AC1A" w14:textId="38FEAE5B"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98" w:history="1">
            <w:r w:rsidR="009B0A47" w:rsidRPr="00DC2382">
              <w:rPr>
                <w:rStyle w:val="Hyperlink"/>
                <w:noProof/>
              </w:rPr>
              <w:t>8.4</w:t>
            </w:r>
            <w:r w:rsidR="009B0A47">
              <w:rPr>
                <w:rFonts w:asciiTheme="minorHAnsi" w:eastAsiaTheme="minorEastAsia" w:hAnsiTheme="minorHAnsi" w:cstheme="minorBidi"/>
                <w:bCs w:val="0"/>
                <w:noProof/>
                <w:sz w:val="22"/>
                <w:szCs w:val="22"/>
              </w:rPr>
              <w:tab/>
            </w:r>
            <w:r w:rsidR="009B0A47" w:rsidRPr="00DC2382">
              <w:rPr>
                <w:rStyle w:val="Hyperlink"/>
                <w:noProof/>
              </w:rPr>
              <w:t>EXCLUSION OF WOMEN, MINORITIES, AND CHILDREN (SPECIAL POPULATIONS)</w:t>
            </w:r>
            <w:r w:rsidR="009B0A47">
              <w:rPr>
                <w:noProof/>
                <w:webHidden/>
              </w:rPr>
              <w:tab/>
            </w:r>
            <w:r w:rsidR="009B0A47">
              <w:rPr>
                <w:noProof/>
                <w:webHidden/>
              </w:rPr>
              <w:fldChar w:fldCharType="begin"/>
            </w:r>
            <w:r w:rsidR="009B0A47">
              <w:rPr>
                <w:noProof/>
                <w:webHidden/>
              </w:rPr>
              <w:instrText xml:space="preserve"> PAGEREF _Toc19705298 \h </w:instrText>
            </w:r>
            <w:r w:rsidR="009B0A47">
              <w:rPr>
                <w:noProof/>
                <w:webHidden/>
              </w:rPr>
            </w:r>
            <w:r w:rsidR="009B0A47">
              <w:rPr>
                <w:noProof/>
                <w:webHidden/>
              </w:rPr>
              <w:fldChar w:fldCharType="separate"/>
            </w:r>
            <w:r w:rsidR="009B0A47">
              <w:rPr>
                <w:noProof/>
                <w:webHidden/>
              </w:rPr>
              <w:t>26</w:t>
            </w:r>
            <w:r w:rsidR="009B0A47">
              <w:rPr>
                <w:noProof/>
                <w:webHidden/>
              </w:rPr>
              <w:fldChar w:fldCharType="end"/>
            </w:r>
          </w:hyperlink>
        </w:p>
        <w:p w14:paraId="58CF1705" w14:textId="1F95893F"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299" w:history="1">
            <w:r w:rsidR="009B0A47" w:rsidRPr="00DC2382">
              <w:rPr>
                <w:rStyle w:val="Hyperlink"/>
                <w:noProof/>
              </w:rPr>
              <w:t>8.5</w:t>
            </w:r>
            <w:r w:rsidR="009B0A47">
              <w:rPr>
                <w:rFonts w:asciiTheme="minorHAnsi" w:eastAsiaTheme="minorEastAsia" w:hAnsiTheme="minorHAnsi" w:cstheme="minorBidi"/>
                <w:bCs w:val="0"/>
                <w:noProof/>
                <w:sz w:val="22"/>
                <w:szCs w:val="22"/>
              </w:rPr>
              <w:tab/>
            </w:r>
            <w:r w:rsidR="009B0A47" w:rsidRPr="00DC2382">
              <w:rPr>
                <w:rStyle w:val="Hyperlink"/>
                <w:noProof/>
              </w:rPr>
              <w:t>PARTICIPANT CONFIDENTIALITY</w:t>
            </w:r>
            <w:r w:rsidR="009B0A47">
              <w:rPr>
                <w:noProof/>
                <w:webHidden/>
              </w:rPr>
              <w:tab/>
            </w:r>
            <w:r w:rsidR="009B0A47">
              <w:rPr>
                <w:noProof/>
                <w:webHidden/>
              </w:rPr>
              <w:fldChar w:fldCharType="begin"/>
            </w:r>
            <w:r w:rsidR="009B0A47">
              <w:rPr>
                <w:noProof/>
                <w:webHidden/>
              </w:rPr>
              <w:instrText xml:space="preserve"> PAGEREF _Toc19705299 \h </w:instrText>
            </w:r>
            <w:r w:rsidR="009B0A47">
              <w:rPr>
                <w:noProof/>
                <w:webHidden/>
              </w:rPr>
            </w:r>
            <w:r w:rsidR="009B0A47">
              <w:rPr>
                <w:noProof/>
                <w:webHidden/>
              </w:rPr>
              <w:fldChar w:fldCharType="separate"/>
            </w:r>
            <w:r w:rsidR="009B0A47">
              <w:rPr>
                <w:noProof/>
                <w:webHidden/>
              </w:rPr>
              <w:t>26</w:t>
            </w:r>
            <w:r w:rsidR="009B0A47">
              <w:rPr>
                <w:noProof/>
                <w:webHidden/>
              </w:rPr>
              <w:fldChar w:fldCharType="end"/>
            </w:r>
          </w:hyperlink>
        </w:p>
        <w:p w14:paraId="1BB2EFCA" w14:textId="17DF5F08" w:rsidR="009B0A47" w:rsidRDefault="00A327A8">
          <w:pPr>
            <w:pStyle w:val="TOC1"/>
            <w:tabs>
              <w:tab w:val="left" w:pos="480"/>
              <w:tab w:val="right" w:leader="dot" w:pos="9350"/>
            </w:tabs>
            <w:rPr>
              <w:rFonts w:asciiTheme="minorHAnsi" w:eastAsiaTheme="minorEastAsia" w:hAnsiTheme="minorHAnsi" w:cstheme="minorBidi"/>
              <w:bCs w:val="0"/>
              <w:noProof/>
              <w:sz w:val="22"/>
              <w:szCs w:val="22"/>
            </w:rPr>
          </w:pPr>
          <w:hyperlink w:anchor="_Toc19705300" w:history="1">
            <w:r w:rsidR="009B0A47" w:rsidRPr="00DC2382">
              <w:rPr>
                <w:rStyle w:val="Hyperlink"/>
                <w:noProof/>
              </w:rPr>
              <w:t>9.</w:t>
            </w:r>
            <w:r w:rsidR="009B0A47">
              <w:rPr>
                <w:rFonts w:asciiTheme="minorHAnsi" w:eastAsiaTheme="minorEastAsia" w:hAnsiTheme="minorHAnsi" w:cstheme="minorBidi"/>
                <w:bCs w:val="0"/>
                <w:noProof/>
                <w:sz w:val="22"/>
                <w:szCs w:val="22"/>
              </w:rPr>
              <w:tab/>
            </w:r>
            <w:r w:rsidR="009B0A47" w:rsidRPr="00DC2382">
              <w:rPr>
                <w:rStyle w:val="Hyperlink"/>
                <w:noProof/>
              </w:rPr>
              <w:t>DATA HANDLING AND RECORD KEEPING</w:t>
            </w:r>
            <w:r w:rsidR="009B0A47">
              <w:rPr>
                <w:noProof/>
                <w:webHidden/>
              </w:rPr>
              <w:tab/>
            </w:r>
            <w:r w:rsidR="009B0A47">
              <w:rPr>
                <w:noProof/>
                <w:webHidden/>
              </w:rPr>
              <w:fldChar w:fldCharType="begin"/>
            </w:r>
            <w:r w:rsidR="009B0A47">
              <w:rPr>
                <w:noProof/>
                <w:webHidden/>
              </w:rPr>
              <w:instrText xml:space="preserve"> PAGEREF _Toc19705300 \h </w:instrText>
            </w:r>
            <w:r w:rsidR="009B0A47">
              <w:rPr>
                <w:noProof/>
                <w:webHidden/>
              </w:rPr>
            </w:r>
            <w:r w:rsidR="009B0A47">
              <w:rPr>
                <w:noProof/>
                <w:webHidden/>
              </w:rPr>
              <w:fldChar w:fldCharType="separate"/>
            </w:r>
            <w:r w:rsidR="009B0A47">
              <w:rPr>
                <w:noProof/>
                <w:webHidden/>
              </w:rPr>
              <w:t>27</w:t>
            </w:r>
            <w:r w:rsidR="009B0A47">
              <w:rPr>
                <w:noProof/>
                <w:webHidden/>
              </w:rPr>
              <w:fldChar w:fldCharType="end"/>
            </w:r>
          </w:hyperlink>
        </w:p>
        <w:p w14:paraId="3AA5CB1C" w14:textId="1F98249E"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301" w:history="1">
            <w:r w:rsidR="009B0A47" w:rsidRPr="00DC2382">
              <w:rPr>
                <w:rStyle w:val="Hyperlink"/>
                <w:noProof/>
              </w:rPr>
              <w:t>9.1</w:t>
            </w:r>
            <w:r w:rsidR="009B0A47">
              <w:rPr>
                <w:rFonts w:asciiTheme="minorHAnsi" w:eastAsiaTheme="minorEastAsia" w:hAnsiTheme="minorHAnsi" w:cstheme="minorBidi"/>
                <w:bCs w:val="0"/>
                <w:noProof/>
                <w:sz w:val="22"/>
                <w:szCs w:val="22"/>
              </w:rPr>
              <w:tab/>
            </w:r>
            <w:r w:rsidR="009B0A47" w:rsidRPr="00DC2382">
              <w:rPr>
                <w:rStyle w:val="Hyperlink"/>
                <w:noProof/>
              </w:rPr>
              <w:t>DATA MANAGEMENT RESPONSIBILITIES</w:t>
            </w:r>
            <w:r w:rsidR="009B0A47">
              <w:rPr>
                <w:noProof/>
                <w:webHidden/>
              </w:rPr>
              <w:tab/>
            </w:r>
            <w:r w:rsidR="009B0A47">
              <w:rPr>
                <w:noProof/>
                <w:webHidden/>
              </w:rPr>
              <w:fldChar w:fldCharType="begin"/>
            </w:r>
            <w:r w:rsidR="009B0A47">
              <w:rPr>
                <w:noProof/>
                <w:webHidden/>
              </w:rPr>
              <w:instrText xml:space="preserve"> PAGEREF _Toc19705301 \h </w:instrText>
            </w:r>
            <w:r w:rsidR="009B0A47">
              <w:rPr>
                <w:noProof/>
                <w:webHidden/>
              </w:rPr>
            </w:r>
            <w:r w:rsidR="009B0A47">
              <w:rPr>
                <w:noProof/>
                <w:webHidden/>
              </w:rPr>
              <w:fldChar w:fldCharType="separate"/>
            </w:r>
            <w:r w:rsidR="009B0A47">
              <w:rPr>
                <w:noProof/>
                <w:webHidden/>
              </w:rPr>
              <w:t>28</w:t>
            </w:r>
            <w:r w:rsidR="009B0A47">
              <w:rPr>
                <w:noProof/>
                <w:webHidden/>
              </w:rPr>
              <w:fldChar w:fldCharType="end"/>
            </w:r>
          </w:hyperlink>
        </w:p>
        <w:p w14:paraId="056DC9E4" w14:textId="7A314CB8"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302" w:history="1">
            <w:r w:rsidR="009B0A47" w:rsidRPr="00DC2382">
              <w:rPr>
                <w:rStyle w:val="Hyperlink"/>
                <w:noProof/>
              </w:rPr>
              <w:t>9.2</w:t>
            </w:r>
            <w:r w:rsidR="009B0A47">
              <w:rPr>
                <w:rFonts w:asciiTheme="minorHAnsi" w:eastAsiaTheme="minorEastAsia" w:hAnsiTheme="minorHAnsi" w:cstheme="minorBidi"/>
                <w:bCs w:val="0"/>
                <w:noProof/>
                <w:sz w:val="22"/>
                <w:szCs w:val="22"/>
              </w:rPr>
              <w:tab/>
            </w:r>
            <w:r w:rsidR="009B0A47" w:rsidRPr="00DC2382">
              <w:rPr>
                <w:rStyle w:val="Hyperlink"/>
                <w:noProof/>
              </w:rPr>
              <w:t>DATA CAPTURE METHODS</w:t>
            </w:r>
            <w:r w:rsidR="009B0A47">
              <w:rPr>
                <w:noProof/>
                <w:webHidden/>
              </w:rPr>
              <w:tab/>
            </w:r>
            <w:r w:rsidR="009B0A47">
              <w:rPr>
                <w:noProof/>
                <w:webHidden/>
              </w:rPr>
              <w:fldChar w:fldCharType="begin"/>
            </w:r>
            <w:r w:rsidR="009B0A47">
              <w:rPr>
                <w:noProof/>
                <w:webHidden/>
              </w:rPr>
              <w:instrText xml:space="preserve"> PAGEREF _Toc19705302 \h </w:instrText>
            </w:r>
            <w:r w:rsidR="009B0A47">
              <w:rPr>
                <w:noProof/>
                <w:webHidden/>
              </w:rPr>
            </w:r>
            <w:r w:rsidR="009B0A47">
              <w:rPr>
                <w:noProof/>
                <w:webHidden/>
              </w:rPr>
              <w:fldChar w:fldCharType="separate"/>
            </w:r>
            <w:r w:rsidR="009B0A47">
              <w:rPr>
                <w:noProof/>
                <w:webHidden/>
              </w:rPr>
              <w:t>29</w:t>
            </w:r>
            <w:r w:rsidR="009B0A47">
              <w:rPr>
                <w:noProof/>
                <w:webHidden/>
              </w:rPr>
              <w:fldChar w:fldCharType="end"/>
            </w:r>
          </w:hyperlink>
        </w:p>
        <w:p w14:paraId="5FE6E5B3" w14:textId="001AF486"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303" w:history="1">
            <w:r w:rsidR="009B0A47" w:rsidRPr="00DC2382">
              <w:rPr>
                <w:rStyle w:val="Hyperlink"/>
                <w:noProof/>
              </w:rPr>
              <w:t>9.3</w:t>
            </w:r>
            <w:r w:rsidR="009B0A47">
              <w:rPr>
                <w:rFonts w:asciiTheme="minorHAnsi" w:eastAsiaTheme="minorEastAsia" w:hAnsiTheme="minorHAnsi" w:cstheme="minorBidi"/>
                <w:bCs w:val="0"/>
                <w:noProof/>
                <w:sz w:val="22"/>
                <w:szCs w:val="22"/>
              </w:rPr>
              <w:tab/>
            </w:r>
            <w:r w:rsidR="009B0A47" w:rsidRPr="00DC2382">
              <w:rPr>
                <w:rStyle w:val="Hyperlink"/>
                <w:noProof/>
              </w:rPr>
              <w:t>TYPES OF DATA</w:t>
            </w:r>
            <w:r w:rsidR="009B0A47">
              <w:rPr>
                <w:noProof/>
                <w:webHidden/>
              </w:rPr>
              <w:tab/>
            </w:r>
            <w:r w:rsidR="009B0A47">
              <w:rPr>
                <w:noProof/>
                <w:webHidden/>
              </w:rPr>
              <w:fldChar w:fldCharType="begin"/>
            </w:r>
            <w:r w:rsidR="009B0A47">
              <w:rPr>
                <w:noProof/>
                <w:webHidden/>
              </w:rPr>
              <w:instrText xml:space="preserve"> PAGEREF _Toc19705303 \h </w:instrText>
            </w:r>
            <w:r w:rsidR="009B0A47">
              <w:rPr>
                <w:noProof/>
                <w:webHidden/>
              </w:rPr>
            </w:r>
            <w:r w:rsidR="009B0A47">
              <w:rPr>
                <w:noProof/>
                <w:webHidden/>
              </w:rPr>
              <w:fldChar w:fldCharType="separate"/>
            </w:r>
            <w:r w:rsidR="009B0A47">
              <w:rPr>
                <w:noProof/>
                <w:webHidden/>
              </w:rPr>
              <w:t>29</w:t>
            </w:r>
            <w:r w:rsidR="009B0A47">
              <w:rPr>
                <w:noProof/>
                <w:webHidden/>
              </w:rPr>
              <w:fldChar w:fldCharType="end"/>
            </w:r>
          </w:hyperlink>
        </w:p>
        <w:p w14:paraId="3806F4DF" w14:textId="42A3226D" w:rsidR="009B0A47" w:rsidRDefault="00A327A8">
          <w:pPr>
            <w:pStyle w:val="TOC2"/>
            <w:tabs>
              <w:tab w:val="left" w:pos="880"/>
              <w:tab w:val="right" w:leader="dot" w:pos="9350"/>
            </w:tabs>
            <w:rPr>
              <w:rFonts w:asciiTheme="minorHAnsi" w:eastAsiaTheme="minorEastAsia" w:hAnsiTheme="minorHAnsi" w:cstheme="minorBidi"/>
              <w:bCs w:val="0"/>
              <w:noProof/>
              <w:sz w:val="22"/>
              <w:szCs w:val="22"/>
            </w:rPr>
          </w:pPr>
          <w:hyperlink w:anchor="_Toc19705304" w:history="1">
            <w:r w:rsidR="009B0A47" w:rsidRPr="00DC2382">
              <w:rPr>
                <w:rStyle w:val="Hyperlink"/>
                <w:noProof/>
              </w:rPr>
              <w:t>9.4</w:t>
            </w:r>
            <w:r w:rsidR="009B0A47">
              <w:rPr>
                <w:rFonts w:asciiTheme="minorHAnsi" w:eastAsiaTheme="minorEastAsia" w:hAnsiTheme="minorHAnsi" w:cstheme="minorBidi"/>
                <w:bCs w:val="0"/>
                <w:noProof/>
                <w:sz w:val="22"/>
                <w:szCs w:val="22"/>
              </w:rPr>
              <w:tab/>
            </w:r>
            <w:r w:rsidR="009B0A47" w:rsidRPr="00DC2382">
              <w:rPr>
                <w:rStyle w:val="Hyperlink"/>
                <w:noProof/>
              </w:rPr>
              <w:t>STUDY RECORDS RETENTION</w:t>
            </w:r>
            <w:r w:rsidR="009B0A47">
              <w:rPr>
                <w:noProof/>
                <w:webHidden/>
              </w:rPr>
              <w:tab/>
            </w:r>
            <w:r w:rsidR="009B0A47">
              <w:rPr>
                <w:noProof/>
                <w:webHidden/>
              </w:rPr>
              <w:fldChar w:fldCharType="begin"/>
            </w:r>
            <w:r w:rsidR="009B0A47">
              <w:rPr>
                <w:noProof/>
                <w:webHidden/>
              </w:rPr>
              <w:instrText xml:space="preserve"> PAGEREF _Toc19705304 \h </w:instrText>
            </w:r>
            <w:r w:rsidR="009B0A47">
              <w:rPr>
                <w:noProof/>
                <w:webHidden/>
              </w:rPr>
            </w:r>
            <w:r w:rsidR="009B0A47">
              <w:rPr>
                <w:noProof/>
                <w:webHidden/>
              </w:rPr>
              <w:fldChar w:fldCharType="separate"/>
            </w:r>
            <w:r w:rsidR="009B0A47">
              <w:rPr>
                <w:noProof/>
                <w:webHidden/>
              </w:rPr>
              <w:t>30</w:t>
            </w:r>
            <w:r w:rsidR="009B0A47">
              <w:rPr>
                <w:noProof/>
                <w:webHidden/>
              </w:rPr>
              <w:fldChar w:fldCharType="end"/>
            </w:r>
          </w:hyperlink>
        </w:p>
        <w:p w14:paraId="7DECD79D" w14:textId="6F31AB50" w:rsidR="009B0A47" w:rsidRDefault="00A327A8">
          <w:pPr>
            <w:pStyle w:val="TOC1"/>
            <w:tabs>
              <w:tab w:val="left" w:pos="660"/>
              <w:tab w:val="right" w:leader="dot" w:pos="9350"/>
            </w:tabs>
            <w:rPr>
              <w:rFonts w:asciiTheme="minorHAnsi" w:eastAsiaTheme="minorEastAsia" w:hAnsiTheme="minorHAnsi" w:cstheme="minorBidi"/>
              <w:bCs w:val="0"/>
              <w:noProof/>
              <w:sz w:val="22"/>
              <w:szCs w:val="22"/>
            </w:rPr>
          </w:pPr>
          <w:hyperlink w:anchor="_Toc19705305" w:history="1">
            <w:r w:rsidR="009B0A47" w:rsidRPr="00DC2382">
              <w:rPr>
                <w:rStyle w:val="Hyperlink"/>
                <w:noProof/>
              </w:rPr>
              <w:t>10.</w:t>
            </w:r>
            <w:r w:rsidR="009B0A47">
              <w:rPr>
                <w:rFonts w:asciiTheme="minorHAnsi" w:eastAsiaTheme="minorEastAsia" w:hAnsiTheme="minorHAnsi" w:cstheme="minorBidi"/>
                <w:bCs w:val="0"/>
                <w:noProof/>
                <w:sz w:val="22"/>
                <w:szCs w:val="22"/>
              </w:rPr>
              <w:tab/>
            </w:r>
            <w:r w:rsidR="009B0A47" w:rsidRPr="00DC2382">
              <w:rPr>
                <w:rStyle w:val="Hyperlink"/>
                <w:noProof/>
              </w:rPr>
              <w:t>INVESTIGATOR OVERSIGHT</w:t>
            </w:r>
            <w:r w:rsidR="009B0A47">
              <w:rPr>
                <w:noProof/>
                <w:webHidden/>
              </w:rPr>
              <w:tab/>
            </w:r>
            <w:r w:rsidR="009B0A47">
              <w:rPr>
                <w:noProof/>
                <w:webHidden/>
              </w:rPr>
              <w:fldChar w:fldCharType="begin"/>
            </w:r>
            <w:r w:rsidR="009B0A47">
              <w:rPr>
                <w:noProof/>
                <w:webHidden/>
              </w:rPr>
              <w:instrText xml:space="preserve"> PAGEREF _Toc19705305 \h </w:instrText>
            </w:r>
            <w:r w:rsidR="009B0A47">
              <w:rPr>
                <w:noProof/>
                <w:webHidden/>
              </w:rPr>
            </w:r>
            <w:r w:rsidR="009B0A47">
              <w:rPr>
                <w:noProof/>
                <w:webHidden/>
              </w:rPr>
              <w:fldChar w:fldCharType="separate"/>
            </w:r>
            <w:r w:rsidR="009B0A47">
              <w:rPr>
                <w:noProof/>
                <w:webHidden/>
              </w:rPr>
              <w:t>31</w:t>
            </w:r>
            <w:r w:rsidR="009B0A47">
              <w:rPr>
                <w:noProof/>
                <w:webHidden/>
              </w:rPr>
              <w:fldChar w:fldCharType="end"/>
            </w:r>
          </w:hyperlink>
        </w:p>
        <w:p w14:paraId="0218A29E" w14:textId="0A0A8453" w:rsidR="009B0A47" w:rsidRDefault="00A327A8">
          <w:pPr>
            <w:pStyle w:val="TOC1"/>
            <w:tabs>
              <w:tab w:val="left" w:pos="660"/>
              <w:tab w:val="right" w:leader="dot" w:pos="9350"/>
            </w:tabs>
            <w:rPr>
              <w:rFonts w:asciiTheme="minorHAnsi" w:eastAsiaTheme="minorEastAsia" w:hAnsiTheme="minorHAnsi" w:cstheme="minorBidi"/>
              <w:bCs w:val="0"/>
              <w:noProof/>
              <w:sz w:val="22"/>
              <w:szCs w:val="22"/>
            </w:rPr>
          </w:pPr>
          <w:hyperlink w:anchor="_Toc19705306" w:history="1">
            <w:r w:rsidR="009B0A47" w:rsidRPr="00DC2382">
              <w:rPr>
                <w:rStyle w:val="Hyperlink"/>
                <w:noProof/>
              </w:rPr>
              <w:t>11.</w:t>
            </w:r>
            <w:r w:rsidR="009B0A47">
              <w:rPr>
                <w:rFonts w:asciiTheme="minorHAnsi" w:eastAsiaTheme="minorEastAsia" w:hAnsiTheme="minorHAnsi" w:cstheme="minorBidi"/>
                <w:bCs w:val="0"/>
                <w:noProof/>
                <w:sz w:val="22"/>
                <w:szCs w:val="22"/>
              </w:rPr>
              <w:tab/>
            </w:r>
            <w:r w:rsidR="009B0A47" w:rsidRPr="00DC2382">
              <w:rPr>
                <w:rStyle w:val="Hyperlink"/>
                <w:noProof/>
              </w:rPr>
              <w:t>COMPLIANCE WITH THE STUDY</w:t>
            </w:r>
            <w:r w:rsidR="009B0A47">
              <w:rPr>
                <w:noProof/>
                <w:webHidden/>
              </w:rPr>
              <w:tab/>
            </w:r>
            <w:r w:rsidR="009B0A47">
              <w:rPr>
                <w:noProof/>
                <w:webHidden/>
              </w:rPr>
              <w:fldChar w:fldCharType="begin"/>
            </w:r>
            <w:r w:rsidR="009B0A47">
              <w:rPr>
                <w:noProof/>
                <w:webHidden/>
              </w:rPr>
              <w:instrText xml:space="preserve"> PAGEREF _Toc19705306 \h </w:instrText>
            </w:r>
            <w:r w:rsidR="009B0A47">
              <w:rPr>
                <w:noProof/>
                <w:webHidden/>
              </w:rPr>
            </w:r>
            <w:r w:rsidR="009B0A47">
              <w:rPr>
                <w:noProof/>
                <w:webHidden/>
              </w:rPr>
              <w:fldChar w:fldCharType="separate"/>
            </w:r>
            <w:r w:rsidR="009B0A47">
              <w:rPr>
                <w:noProof/>
                <w:webHidden/>
              </w:rPr>
              <w:t>31</w:t>
            </w:r>
            <w:r w:rsidR="009B0A47">
              <w:rPr>
                <w:noProof/>
                <w:webHidden/>
              </w:rPr>
              <w:fldChar w:fldCharType="end"/>
            </w:r>
          </w:hyperlink>
        </w:p>
        <w:p w14:paraId="06232F30" w14:textId="57682F48" w:rsidR="009B0A47" w:rsidRDefault="00A327A8">
          <w:pPr>
            <w:pStyle w:val="TOC2"/>
            <w:tabs>
              <w:tab w:val="left" w:pos="1100"/>
              <w:tab w:val="right" w:leader="dot" w:pos="9350"/>
            </w:tabs>
            <w:rPr>
              <w:rFonts w:asciiTheme="minorHAnsi" w:eastAsiaTheme="minorEastAsia" w:hAnsiTheme="minorHAnsi" w:cstheme="minorBidi"/>
              <w:bCs w:val="0"/>
              <w:noProof/>
              <w:sz w:val="22"/>
              <w:szCs w:val="22"/>
            </w:rPr>
          </w:pPr>
          <w:hyperlink w:anchor="_Toc19705307" w:history="1">
            <w:r w:rsidR="009B0A47" w:rsidRPr="00DC2382">
              <w:rPr>
                <w:rStyle w:val="Hyperlink"/>
                <w:rFonts w:cs="Arial"/>
                <w:noProof/>
              </w:rPr>
              <w:t>11.1</w:t>
            </w:r>
            <w:r w:rsidR="009B0A47">
              <w:rPr>
                <w:rFonts w:asciiTheme="minorHAnsi" w:eastAsiaTheme="minorEastAsia" w:hAnsiTheme="minorHAnsi" w:cstheme="minorBidi"/>
                <w:bCs w:val="0"/>
                <w:noProof/>
                <w:sz w:val="22"/>
                <w:szCs w:val="22"/>
              </w:rPr>
              <w:tab/>
            </w:r>
            <w:r w:rsidR="009B0A47" w:rsidRPr="00DC2382">
              <w:rPr>
                <w:rStyle w:val="Hyperlink"/>
                <w:rFonts w:cs="Arial"/>
                <w:noProof/>
              </w:rPr>
              <w:t>PROTOCOL DEVIATION AND UNANTICIPATED PROBLEMS</w:t>
            </w:r>
            <w:r w:rsidR="009B0A47">
              <w:rPr>
                <w:noProof/>
                <w:webHidden/>
              </w:rPr>
              <w:tab/>
            </w:r>
            <w:r w:rsidR="009B0A47">
              <w:rPr>
                <w:noProof/>
                <w:webHidden/>
              </w:rPr>
              <w:fldChar w:fldCharType="begin"/>
            </w:r>
            <w:r w:rsidR="009B0A47">
              <w:rPr>
                <w:noProof/>
                <w:webHidden/>
              </w:rPr>
              <w:instrText xml:space="preserve"> PAGEREF _Toc19705307 \h </w:instrText>
            </w:r>
            <w:r w:rsidR="009B0A47">
              <w:rPr>
                <w:noProof/>
                <w:webHidden/>
              </w:rPr>
            </w:r>
            <w:r w:rsidR="009B0A47">
              <w:rPr>
                <w:noProof/>
                <w:webHidden/>
              </w:rPr>
              <w:fldChar w:fldCharType="separate"/>
            </w:r>
            <w:r w:rsidR="009B0A47">
              <w:rPr>
                <w:noProof/>
                <w:webHidden/>
              </w:rPr>
              <w:t>31</w:t>
            </w:r>
            <w:r w:rsidR="009B0A47">
              <w:rPr>
                <w:noProof/>
                <w:webHidden/>
              </w:rPr>
              <w:fldChar w:fldCharType="end"/>
            </w:r>
          </w:hyperlink>
        </w:p>
        <w:p w14:paraId="0ED6093A" w14:textId="0D384AF5" w:rsidR="009B0A47" w:rsidRDefault="00A327A8">
          <w:pPr>
            <w:pStyle w:val="TOC2"/>
            <w:tabs>
              <w:tab w:val="right" w:leader="dot" w:pos="9350"/>
            </w:tabs>
            <w:rPr>
              <w:rFonts w:asciiTheme="minorHAnsi" w:eastAsiaTheme="minorEastAsia" w:hAnsiTheme="minorHAnsi" w:cstheme="minorBidi"/>
              <w:bCs w:val="0"/>
              <w:noProof/>
              <w:sz w:val="22"/>
              <w:szCs w:val="22"/>
            </w:rPr>
          </w:pPr>
          <w:hyperlink w:anchor="_Toc19705308" w:history="1">
            <w:r w:rsidR="009B0A47" w:rsidRPr="00DC2382">
              <w:rPr>
                <w:rStyle w:val="Hyperlink"/>
                <w:noProof/>
              </w:rPr>
              <w:t>UNANTICIPATED PROBLEMS</w:t>
            </w:r>
            <w:r w:rsidR="009B0A47">
              <w:rPr>
                <w:noProof/>
                <w:webHidden/>
              </w:rPr>
              <w:tab/>
            </w:r>
            <w:r w:rsidR="009B0A47">
              <w:rPr>
                <w:noProof/>
                <w:webHidden/>
              </w:rPr>
              <w:fldChar w:fldCharType="begin"/>
            </w:r>
            <w:r w:rsidR="009B0A47">
              <w:rPr>
                <w:noProof/>
                <w:webHidden/>
              </w:rPr>
              <w:instrText xml:space="preserve"> PAGEREF _Toc19705308 \h </w:instrText>
            </w:r>
            <w:r w:rsidR="009B0A47">
              <w:rPr>
                <w:noProof/>
                <w:webHidden/>
              </w:rPr>
            </w:r>
            <w:r w:rsidR="009B0A47">
              <w:rPr>
                <w:noProof/>
                <w:webHidden/>
              </w:rPr>
              <w:fldChar w:fldCharType="separate"/>
            </w:r>
            <w:r w:rsidR="009B0A47">
              <w:rPr>
                <w:noProof/>
                <w:webHidden/>
              </w:rPr>
              <w:t>31</w:t>
            </w:r>
            <w:r w:rsidR="009B0A47">
              <w:rPr>
                <w:noProof/>
                <w:webHidden/>
              </w:rPr>
              <w:fldChar w:fldCharType="end"/>
            </w:r>
          </w:hyperlink>
        </w:p>
        <w:p w14:paraId="442CB6CD" w14:textId="28A9CEEF" w:rsidR="009B0A47" w:rsidRDefault="00A327A8">
          <w:pPr>
            <w:pStyle w:val="TOC2"/>
            <w:tabs>
              <w:tab w:val="right" w:leader="dot" w:pos="9350"/>
            </w:tabs>
            <w:rPr>
              <w:rFonts w:asciiTheme="minorHAnsi" w:eastAsiaTheme="minorEastAsia" w:hAnsiTheme="minorHAnsi" w:cstheme="minorBidi"/>
              <w:bCs w:val="0"/>
              <w:noProof/>
              <w:sz w:val="22"/>
              <w:szCs w:val="22"/>
            </w:rPr>
          </w:pPr>
          <w:hyperlink w:anchor="_Toc19705309" w:history="1">
            <w:r w:rsidR="009B0A47" w:rsidRPr="00DC2382">
              <w:rPr>
                <w:rStyle w:val="Hyperlink"/>
                <w:noProof/>
              </w:rPr>
              <w:t>PROTOCOL DEVIATIONS</w:t>
            </w:r>
            <w:r w:rsidR="009B0A47">
              <w:rPr>
                <w:noProof/>
                <w:webHidden/>
              </w:rPr>
              <w:tab/>
            </w:r>
            <w:r w:rsidR="009B0A47">
              <w:rPr>
                <w:noProof/>
                <w:webHidden/>
              </w:rPr>
              <w:fldChar w:fldCharType="begin"/>
            </w:r>
            <w:r w:rsidR="009B0A47">
              <w:rPr>
                <w:noProof/>
                <w:webHidden/>
              </w:rPr>
              <w:instrText xml:space="preserve"> PAGEREF _Toc19705309 \h </w:instrText>
            </w:r>
            <w:r w:rsidR="009B0A47">
              <w:rPr>
                <w:noProof/>
                <w:webHidden/>
              </w:rPr>
            </w:r>
            <w:r w:rsidR="009B0A47">
              <w:rPr>
                <w:noProof/>
                <w:webHidden/>
              </w:rPr>
              <w:fldChar w:fldCharType="separate"/>
            </w:r>
            <w:r w:rsidR="009B0A47">
              <w:rPr>
                <w:noProof/>
                <w:webHidden/>
              </w:rPr>
              <w:t>32</w:t>
            </w:r>
            <w:r w:rsidR="009B0A47">
              <w:rPr>
                <w:noProof/>
                <w:webHidden/>
              </w:rPr>
              <w:fldChar w:fldCharType="end"/>
            </w:r>
          </w:hyperlink>
        </w:p>
        <w:p w14:paraId="026D9EAC" w14:textId="5F8037A7" w:rsidR="009B0A47" w:rsidRDefault="00A327A8">
          <w:pPr>
            <w:pStyle w:val="TOC1"/>
            <w:tabs>
              <w:tab w:val="left" w:pos="660"/>
              <w:tab w:val="right" w:leader="dot" w:pos="9350"/>
            </w:tabs>
            <w:rPr>
              <w:rFonts w:asciiTheme="minorHAnsi" w:eastAsiaTheme="minorEastAsia" w:hAnsiTheme="minorHAnsi" w:cstheme="minorBidi"/>
              <w:bCs w:val="0"/>
              <w:noProof/>
              <w:sz w:val="22"/>
              <w:szCs w:val="22"/>
            </w:rPr>
          </w:pPr>
          <w:hyperlink w:anchor="_Toc19705310" w:history="1">
            <w:r w:rsidR="009B0A47" w:rsidRPr="00DC2382">
              <w:rPr>
                <w:rStyle w:val="Hyperlink"/>
                <w:noProof/>
              </w:rPr>
              <w:t>12.</w:t>
            </w:r>
            <w:r w:rsidR="009B0A47">
              <w:rPr>
                <w:rFonts w:asciiTheme="minorHAnsi" w:eastAsiaTheme="minorEastAsia" w:hAnsiTheme="minorHAnsi" w:cstheme="minorBidi"/>
                <w:bCs w:val="0"/>
                <w:noProof/>
                <w:sz w:val="22"/>
                <w:szCs w:val="22"/>
              </w:rPr>
              <w:tab/>
            </w:r>
            <w:r w:rsidR="009B0A47" w:rsidRPr="00DC2382">
              <w:rPr>
                <w:rStyle w:val="Hyperlink"/>
                <w:noProof/>
              </w:rPr>
              <w:t>STUDY FINANCES</w:t>
            </w:r>
            <w:r w:rsidR="009B0A47">
              <w:rPr>
                <w:noProof/>
                <w:webHidden/>
              </w:rPr>
              <w:tab/>
            </w:r>
            <w:r w:rsidR="009B0A47">
              <w:rPr>
                <w:noProof/>
                <w:webHidden/>
              </w:rPr>
              <w:fldChar w:fldCharType="begin"/>
            </w:r>
            <w:r w:rsidR="009B0A47">
              <w:rPr>
                <w:noProof/>
                <w:webHidden/>
              </w:rPr>
              <w:instrText xml:space="preserve"> PAGEREF _Toc19705310 \h </w:instrText>
            </w:r>
            <w:r w:rsidR="009B0A47">
              <w:rPr>
                <w:noProof/>
                <w:webHidden/>
              </w:rPr>
            </w:r>
            <w:r w:rsidR="009B0A47">
              <w:rPr>
                <w:noProof/>
                <w:webHidden/>
              </w:rPr>
              <w:fldChar w:fldCharType="separate"/>
            </w:r>
            <w:r w:rsidR="009B0A47">
              <w:rPr>
                <w:noProof/>
                <w:webHidden/>
              </w:rPr>
              <w:t>32</w:t>
            </w:r>
            <w:r w:rsidR="009B0A47">
              <w:rPr>
                <w:noProof/>
                <w:webHidden/>
              </w:rPr>
              <w:fldChar w:fldCharType="end"/>
            </w:r>
          </w:hyperlink>
        </w:p>
        <w:p w14:paraId="426CCD27" w14:textId="03FD74AE" w:rsidR="009B0A47" w:rsidRDefault="00A327A8">
          <w:pPr>
            <w:pStyle w:val="TOC2"/>
            <w:tabs>
              <w:tab w:val="right" w:leader="dot" w:pos="9350"/>
            </w:tabs>
            <w:rPr>
              <w:rFonts w:asciiTheme="minorHAnsi" w:eastAsiaTheme="minorEastAsia" w:hAnsiTheme="minorHAnsi" w:cstheme="minorBidi"/>
              <w:bCs w:val="0"/>
              <w:noProof/>
              <w:sz w:val="22"/>
              <w:szCs w:val="22"/>
            </w:rPr>
          </w:pPr>
          <w:hyperlink w:anchor="_Toc19705311" w:history="1">
            <w:r w:rsidR="009B0A47" w:rsidRPr="00DC2382">
              <w:rPr>
                <w:rStyle w:val="Hyperlink"/>
                <w:noProof/>
              </w:rPr>
              <w:t>FUNDING SOURCE</w:t>
            </w:r>
            <w:r w:rsidR="009B0A47">
              <w:rPr>
                <w:noProof/>
                <w:webHidden/>
              </w:rPr>
              <w:tab/>
            </w:r>
            <w:r w:rsidR="009B0A47">
              <w:rPr>
                <w:noProof/>
                <w:webHidden/>
              </w:rPr>
              <w:fldChar w:fldCharType="begin"/>
            </w:r>
            <w:r w:rsidR="009B0A47">
              <w:rPr>
                <w:noProof/>
                <w:webHidden/>
              </w:rPr>
              <w:instrText xml:space="preserve"> PAGEREF _Toc19705311 \h </w:instrText>
            </w:r>
            <w:r w:rsidR="009B0A47">
              <w:rPr>
                <w:noProof/>
                <w:webHidden/>
              </w:rPr>
            </w:r>
            <w:r w:rsidR="009B0A47">
              <w:rPr>
                <w:noProof/>
                <w:webHidden/>
              </w:rPr>
              <w:fldChar w:fldCharType="separate"/>
            </w:r>
            <w:r w:rsidR="009B0A47">
              <w:rPr>
                <w:noProof/>
                <w:webHidden/>
              </w:rPr>
              <w:t>32</w:t>
            </w:r>
            <w:r w:rsidR="009B0A47">
              <w:rPr>
                <w:noProof/>
                <w:webHidden/>
              </w:rPr>
              <w:fldChar w:fldCharType="end"/>
            </w:r>
          </w:hyperlink>
        </w:p>
        <w:p w14:paraId="63073280" w14:textId="79DA161B" w:rsidR="009B0A47" w:rsidRDefault="00A327A8">
          <w:pPr>
            <w:pStyle w:val="TOC2"/>
            <w:tabs>
              <w:tab w:val="right" w:leader="dot" w:pos="9350"/>
            </w:tabs>
            <w:rPr>
              <w:rFonts w:asciiTheme="minorHAnsi" w:eastAsiaTheme="minorEastAsia" w:hAnsiTheme="minorHAnsi" w:cstheme="minorBidi"/>
              <w:bCs w:val="0"/>
              <w:noProof/>
              <w:sz w:val="22"/>
              <w:szCs w:val="22"/>
            </w:rPr>
          </w:pPr>
          <w:hyperlink w:anchor="_Toc19705312" w:history="1">
            <w:r w:rsidR="009B0A47" w:rsidRPr="00DC2382">
              <w:rPr>
                <w:rStyle w:val="Hyperlink"/>
                <w:noProof/>
              </w:rPr>
              <w:t>CONFLICT OF INTEREST</w:t>
            </w:r>
            <w:r w:rsidR="009B0A47">
              <w:rPr>
                <w:noProof/>
                <w:webHidden/>
              </w:rPr>
              <w:tab/>
            </w:r>
            <w:r w:rsidR="009B0A47">
              <w:rPr>
                <w:noProof/>
                <w:webHidden/>
              </w:rPr>
              <w:fldChar w:fldCharType="begin"/>
            </w:r>
            <w:r w:rsidR="009B0A47">
              <w:rPr>
                <w:noProof/>
                <w:webHidden/>
              </w:rPr>
              <w:instrText xml:space="preserve"> PAGEREF _Toc19705312 \h </w:instrText>
            </w:r>
            <w:r w:rsidR="009B0A47">
              <w:rPr>
                <w:noProof/>
                <w:webHidden/>
              </w:rPr>
            </w:r>
            <w:r w:rsidR="009B0A47">
              <w:rPr>
                <w:noProof/>
                <w:webHidden/>
              </w:rPr>
              <w:fldChar w:fldCharType="separate"/>
            </w:r>
            <w:r w:rsidR="009B0A47">
              <w:rPr>
                <w:noProof/>
                <w:webHidden/>
              </w:rPr>
              <w:t>32</w:t>
            </w:r>
            <w:r w:rsidR="009B0A47">
              <w:rPr>
                <w:noProof/>
                <w:webHidden/>
              </w:rPr>
              <w:fldChar w:fldCharType="end"/>
            </w:r>
          </w:hyperlink>
        </w:p>
        <w:p w14:paraId="26294778" w14:textId="317940AB" w:rsidR="009B0A47" w:rsidRDefault="00A327A8">
          <w:pPr>
            <w:pStyle w:val="TOC1"/>
            <w:tabs>
              <w:tab w:val="left" w:pos="660"/>
              <w:tab w:val="right" w:leader="dot" w:pos="9350"/>
            </w:tabs>
            <w:rPr>
              <w:rFonts w:asciiTheme="minorHAnsi" w:eastAsiaTheme="minorEastAsia" w:hAnsiTheme="minorHAnsi" w:cstheme="minorBidi"/>
              <w:bCs w:val="0"/>
              <w:noProof/>
              <w:sz w:val="22"/>
              <w:szCs w:val="22"/>
            </w:rPr>
          </w:pPr>
          <w:hyperlink w:anchor="_Toc19705313" w:history="1">
            <w:r w:rsidR="009B0A47" w:rsidRPr="00DC2382">
              <w:rPr>
                <w:rStyle w:val="Hyperlink"/>
                <w:noProof/>
              </w:rPr>
              <w:t>13.</w:t>
            </w:r>
            <w:r w:rsidR="009B0A47">
              <w:rPr>
                <w:rFonts w:asciiTheme="minorHAnsi" w:eastAsiaTheme="minorEastAsia" w:hAnsiTheme="minorHAnsi" w:cstheme="minorBidi"/>
                <w:bCs w:val="0"/>
                <w:noProof/>
                <w:sz w:val="22"/>
                <w:szCs w:val="22"/>
              </w:rPr>
              <w:tab/>
            </w:r>
            <w:r w:rsidR="009B0A47" w:rsidRPr="00DC2382">
              <w:rPr>
                <w:rStyle w:val="Hyperlink"/>
                <w:noProof/>
              </w:rPr>
              <w:t>FUTURE USE OF STORED SPECIMEN/DATA</w:t>
            </w:r>
            <w:r w:rsidR="009B0A47">
              <w:rPr>
                <w:noProof/>
                <w:webHidden/>
              </w:rPr>
              <w:tab/>
            </w:r>
            <w:r w:rsidR="009B0A47">
              <w:rPr>
                <w:noProof/>
                <w:webHidden/>
              </w:rPr>
              <w:fldChar w:fldCharType="begin"/>
            </w:r>
            <w:r w:rsidR="009B0A47">
              <w:rPr>
                <w:noProof/>
                <w:webHidden/>
              </w:rPr>
              <w:instrText xml:space="preserve"> PAGEREF _Toc19705313 \h </w:instrText>
            </w:r>
            <w:r w:rsidR="009B0A47">
              <w:rPr>
                <w:noProof/>
                <w:webHidden/>
              </w:rPr>
            </w:r>
            <w:r w:rsidR="009B0A47">
              <w:rPr>
                <w:noProof/>
                <w:webHidden/>
              </w:rPr>
              <w:fldChar w:fldCharType="separate"/>
            </w:r>
            <w:r w:rsidR="009B0A47">
              <w:rPr>
                <w:noProof/>
                <w:webHidden/>
              </w:rPr>
              <w:t>32</w:t>
            </w:r>
            <w:r w:rsidR="009B0A47">
              <w:rPr>
                <w:noProof/>
                <w:webHidden/>
              </w:rPr>
              <w:fldChar w:fldCharType="end"/>
            </w:r>
          </w:hyperlink>
        </w:p>
        <w:p w14:paraId="18A7A0CF" w14:textId="6CD1B950" w:rsidR="009B0A47" w:rsidRDefault="00A327A8">
          <w:pPr>
            <w:pStyle w:val="TOC1"/>
            <w:tabs>
              <w:tab w:val="left" w:pos="660"/>
              <w:tab w:val="right" w:leader="dot" w:pos="9350"/>
            </w:tabs>
            <w:rPr>
              <w:rFonts w:asciiTheme="minorHAnsi" w:eastAsiaTheme="minorEastAsia" w:hAnsiTheme="minorHAnsi" w:cstheme="minorBidi"/>
              <w:bCs w:val="0"/>
              <w:noProof/>
              <w:sz w:val="22"/>
              <w:szCs w:val="22"/>
            </w:rPr>
          </w:pPr>
          <w:hyperlink w:anchor="_Toc19705314" w:history="1">
            <w:r w:rsidR="009B0A47" w:rsidRPr="00DC2382">
              <w:rPr>
                <w:rStyle w:val="Hyperlink"/>
                <w:noProof/>
              </w:rPr>
              <w:t>14.</w:t>
            </w:r>
            <w:r w:rsidR="009B0A47">
              <w:rPr>
                <w:rFonts w:asciiTheme="minorHAnsi" w:eastAsiaTheme="minorEastAsia" w:hAnsiTheme="minorHAnsi" w:cstheme="minorBidi"/>
                <w:bCs w:val="0"/>
                <w:noProof/>
                <w:sz w:val="22"/>
                <w:szCs w:val="22"/>
              </w:rPr>
              <w:tab/>
            </w:r>
            <w:r w:rsidR="009B0A47" w:rsidRPr="00DC2382">
              <w:rPr>
                <w:rStyle w:val="Hyperlink"/>
                <w:noProof/>
              </w:rPr>
              <w:t>PUBLICATION AND DATA SHARING POLICY</w:t>
            </w:r>
            <w:r w:rsidR="009B0A47">
              <w:rPr>
                <w:noProof/>
                <w:webHidden/>
              </w:rPr>
              <w:tab/>
            </w:r>
            <w:r w:rsidR="009B0A47">
              <w:rPr>
                <w:noProof/>
                <w:webHidden/>
              </w:rPr>
              <w:fldChar w:fldCharType="begin"/>
            </w:r>
            <w:r w:rsidR="009B0A47">
              <w:rPr>
                <w:noProof/>
                <w:webHidden/>
              </w:rPr>
              <w:instrText xml:space="preserve"> PAGEREF _Toc19705314 \h </w:instrText>
            </w:r>
            <w:r w:rsidR="009B0A47">
              <w:rPr>
                <w:noProof/>
                <w:webHidden/>
              </w:rPr>
            </w:r>
            <w:r w:rsidR="009B0A47">
              <w:rPr>
                <w:noProof/>
                <w:webHidden/>
              </w:rPr>
              <w:fldChar w:fldCharType="separate"/>
            </w:r>
            <w:r w:rsidR="009B0A47">
              <w:rPr>
                <w:noProof/>
                <w:webHidden/>
              </w:rPr>
              <w:t>33</w:t>
            </w:r>
            <w:r w:rsidR="009B0A47">
              <w:rPr>
                <w:noProof/>
                <w:webHidden/>
              </w:rPr>
              <w:fldChar w:fldCharType="end"/>
            </w:r>
          </w:hyperlink>
        </w:p>
        <w:p w14:paraId="71D0F359" w14:textId="13DD3E9F" w:rsidR="009B0A47" w:rsidRDefault="00A327A8">
          <w:pPr>
            <w:pStyle w:val="TOC1"/>
            <w:tabs>
              <w:tab w:val="right" w:leader="dot" w:pos="9350"/>
            </w:tabs>
            <w:rPr>
              <w:rFonts w:asciiTheme="minorHAnsi" w:eastAsiaTheme="minorEastAsia" w:hAnsiTheme="minorHAnsi" w:cstheme="minorBidi"/>
              <w:bCs w:val="0"/>
              <w:noProof/>
              <w:sz w:val="22"/>
              <w:szCs w:val="22"/>
            </w:rPr>
          </w:pPr>
          <w:hyperlink w:anchor="_Toc19705315" w:history="1">
            <w:r w:rsidR="009B0A47" w:rsidRPr="00DC2382">
              <w:rPr>
                <w:rStyle w:val="Hyperlink"/>
                <w:noProof/>
              </w:rPr>
              <w:t>15.  LITERATURE CITED</w:t>
            </w:r>
            <w:r w:rsidR="009B0A47">
              <w:rPr>
                <w:noProof/>
                <w:webHidden/>
              </w:rPr>
              <w:tab/>
            </w:r>
            <w:r w:rsidR="009B0A47">
              <w:rPr>
                <w:noProof/>
                <w:webHidden/>
              </w:rPr>
              <w:fldChar w:fldCharType="begin"/>
            </w:r>
            <w:r w:rsidR="009B0A47">
              <w:rPr>
                <w:noProof/>
                <w:webHidden/>
              </w:rPr>
              <w:instrText xml:space="preserve"> PAGEREF _Toc19705315 \h </w:instrText>
            </w:r>
            <w:r w:rsidR="009B0A47">
              <w:rPr>
                <w:noProof/>
                <w:webHidden/>
              </w:rPr>
            </w:r>
            <w:r w:rsidR="009B0A47">
              <w:rPr>
                <w:noProof/>
                <w:webHidden/>
              </w:rPr>
              <w:fldChar w:fldCharType="separate"/>
            </w:r>
            <w:r w:rsidR="009B0A47">
              <w:rPr>
                <w:noProof/>
                <w:webHidden/>
              </w:rPr>
              <w:t>35</w:t>
            </w:r>
            <w:r w:rsidR="009B0A47">
              <w:rPr>
                <w:noProof/>
                <w:webHidden/>
              </w:rPr>
              <w:fldChar w:fldCharType="end"/>
            </w:r>
          </w:hyperlink>
        </w:p>
        <w:p w14:paraId="7814887A" w14:textId="6F2FCCA5" w:rsidR="009B0A47" w:rsidRDefault="00A327A8">
          <w:pPr>
            <w:pStyle w:val="TOC1"/>
            <w:tabs>
              <w:tab w:val="right" w:leader="dot" w:pos="9350"/>
            </w:tabs>
            <w:rPr>
              <w:rFonts w:asciiTheme="minorHAnsi" w:eastAsiaTheme="minorEastAsia" w:hAnsiTheme="minorHAnsi" w:cstheme="minorBidi"/>
              <w:bCs w:val="0"/>
              <w:noProof/>
              <w:sz w:val="22"/>
              <w:szCs w:val="22"/>
            </w:rPr>
          </w:pPr>
          <w:hyperlink w:anchor="_Toc19705316" w:history="1">
            <w:r w:rsidR="009B0A47" w:rsidRPr="00DC2382">
              <w:rPr>
                <w:rStyle w:val="Hyperlink"/>
                <w:rFonts w:cs="Arial"/>
                <w:noProof/>
              </w:rPr>
              <w:t>SUPPLEMENTAL MATERIALS</w:t>
            </w:r>
            <w:r w:rsidR="009B0A47">
              <w:rPr>
                <w:noProof/>
                <w:webHidden/>
              </w:rPr>
              <w:tab/>
            </w:r>
            <w:r w:rsidR="009B0A47">
              <w:rPr>
                <w:noProof/>
                <w:webHidden/>
              </w:rPr>
              <w:fldChar w:fldCharType="begin"/>
            </w:r>
            <w:r w:rsidR="009B0A47">
              <w:rPr>
                <w:noProof/>
                <w:webHidden/>
              </w:rPr>
              <w:instrText xml:space="preserve"> PAGEREF _Toc19705316 \h </w:instrText>
            </w:r>
            <w:r w:rsidR="009B0A47">
              <w:rPr>
                <w:noProof/>
                <w:webHidden/>
              </w:rPr>
            </w:r>
            <w:r w:rsidR="009B0A47">
              <w:rPr>
                <w:noProof/>
                <w:webHidden/>
              </w:rPr>
              <w:fldChar w:fldCharType="separate"/>
            </w:r>
            <w:r w:rsidR="009B0A47">
              <w:rPr>
                <w:noProof/>
                <w:webHidden/>
              </w:rPr>
              <w:t>36</w:t>
            </w:r>
            <w:r w:rsidR="009B0A47">
              <w:rPr>
                <w:noProof/>
                <w:webHidden/>
              </w:rPr>
              <w:fldChar w:fldCharType="end"/>
            </w:r>
          </w:hyperlink>
        </w:p>
        <w:p w14:paraId="46C4A6EF" w14:textId="4F166086" w:rsidR="009B0A47" w:rsidRDefault="00A327A8">
          <w:pPr>
            <w:pStyle w:val="TOC1"/>
            <w:tabs>
              <w:tab w:val="right" w:leader="dot" w:pos="9350"/>
            </w:tabs>
            <w:rPr>
              <w:rFonts w:asciiTheme="minorHAnsi" w:eastAsiaTheme="minorEastAsia" w:hAnsiTheme="minorHAnsi" w:cstheme="minorBidi"/>
              <w:bCs w:val="0"/>
              <w:noProof/>
              <w:sz w:val="22"/>
              <w:szCs w:val="22"/>
            </w:rPr>
          </w:pPr>
          <w:hyperlink w:anchor="_Toc19705317" w:history="1">
            <w:r w:rsidR="009B0A47" w:rsidRPr="00DC2382">
              <w:rPr>
                <w:rStyle w:val="Hyperlink"/>
                <w:noProof/>
              </w:rPr>
              <w:t>APPENDIX - A</w:t>
            </w:r>
            <w:r w:rsidR="009B0A47">
              <w:rPr>
                <w:noProof/>
                <w:webHidden/>
              </w:rPr>
              <w:tab/>
            </w:r>
            <w:r w:rsidR="009B0A47">
              <w:rPr>
                <w:noProof/>
                <w:webHidden/>
              </w:rPr>
              <w:fldChar w:fldCharType="begin"/>
            </w:r>
            <w:r w:rsidR="009B0A47">
              <w:rPr>
                <w:noProof/>
                <w:webHidden/>
              </w:rPr>
              <w:instrText xml:space="preserve"> PAGEREF _Toc19705317 \h </w:instrText>
            </w:r>
            <w:r w:rsidR="009B0A47">
              <w:rPr>
                <w:noProof/>
                <w:webHidden/>
              </w:rPr>
            </w:r>
            <w:r w:rsidR="009B0A47">
              <w:rPr>
                <w:noProof/>
                <w:webHidden/>
              </w:rPr>
              <w:fldChar w:fldCharType="separate"/>
            </w:r>
            <w:r w:rsidR="009B0A47">
              <w:rPr>
                <w:noProof/>
                <w:webHidden/>
              </w:rPr>
              <w:t>37</w:t>
            </w:r>
            <w:r w:rsidR="009B0A47">
              <w:rPr>
                <w:noProof/>
                <w:webHidden/>
              </w:rPr>
              <w:fldChar w:fldCharType="end"/>
            </w:r>
          </w:hyperlink>
        </w:p>
        <w:p w14:paraId="0144E6FC" w14:textId="1DF8164A" w:rsidR="009B0A47" w:rsidRDefault="00A327A8">
          <w:pPr>
            <w:pStyle w:val="TOC2"/>
            <w:tabs>
              <w:tab w:val="right" w:leader="dot" w:pos="9350"/>
            </w:tabs>
            <w:rPr>
              <w:rFonts w:asciiTheme="minorHAnsi" w:eastAsiaTheme="minorEastAsia" w:hAnsiTheme="minorHAnsi" w:cstheme="minorBidi"/>
              <w:bCs w:val="0"/>
              <w:noProof/>
              <w:sz w:val="22"/>
              <w:szCs w:val="22"/>
            </w:rPr>
          </w:pPr>
          <w:hyperlink w:anchor="_Toc19705318" w:history="1">
            <w:r w:rsidR="009B0A47" w:rsidRPr="00DC2382">
              <w:rPr>
                <w:rStyle w:val="Hyperlink"/>
                <w:noProof/>
              </w:rPr>
              <w:t>Schedule of Activities (SoA)</w:t>
            </w:r>
            <w:r w:rsidR="009B0A47">
              <w:rPr>
                <w:noProof/>
                <w:webHidden/>
              </w:rPr>
              <w:tab/>
            </w:r>
            <w:r w:rsidR="009B0A47">
              <w:rPr>
                <w:noProof/>
                <w:webHidden/>
              </w:rPr>
              <w:fldChar w:fldCharType="begin"/>
            </w:r>
            <w:r w:rsidR="009B0A47">
              <w:rPr>
                <w:noProof/>
                <w:webHidden/>
              </w:rPr>
              <w:instrText xml:space="preserve"> PAGEREF _Toc19705318 \h </w:instrText>
            </w:r>
            <w:r w:rsidR="009B0A47">
              <w:rPr>
                <w:noProof/>
                <w:webHidden/>
              </w:rPr>
            </w:r>
            <w:r w:rsidR="009B0A47">
              <w:rPr>
                <w:noProof/>
                <w:webHidden/>
              </w:rPr>
              <w:fldChar w:fldCharType="separate"/>
            </w:r>
            <w:r w:rsidR="009B0A47">
              <w:rPr>
                <w:noProof/>
                <w:webHidden/>
              </w:rPr>
              <w:t>37</w:t>
            </w:r>
            <w:r w:rsidR="009B0A47">
              <w:rPr>
                <w:noProof/>
                <w:webHidden/>
              </w:rPr>
              <w:fldChar w:fldCharType="end"/>
            </w:r>
          </w:hyperlink>
        </w:p>
        <w:p w14:paraId="4B5E01F3" w14:textId="6057F3BF" w:rsidR="009B0A47" w:rsidRDefault="00A327A8">
          <w:pPr>
            <w:pStyle w:val="TOC1"/>
            <w:tabs>
              <w:tab w:val="right" w:leader="dot" w:pos="9350"/>
            </w:tabs>
            <w:rPr>
              <w:rFonts w:asciiTheme="minorHAnsi" w:eastAsiaTheme="minorEastAsia" w:hAnsiTheme="minorHAnsi" w:cstheme="minorBidi"/>
              <w:bCs w:val="0"/>
              <w:noProof/>
              <w:sz w:val="22"/>
              <w:szCs w:val="22"/>
            </w:rPr>
          </w:pPr>
          <w:hyperlink w:anchor="_Toc19705319" w:history="1">
            <w:r w:rsidR="009B0A47" w:rsidRPr="00DC2382">
              <w:rPr>
                <w:rStyle w:val="Hyperlink"/>
                <w:noProof/>
              </w:rPr>
              <w:t>APPENDIX B –</w:t>
            </w:r>
            <w:r w:rsidR="009B0A47">
              <w:rPr>
                <w:noProof/>
                <w:webHidden/>
              </w:rPr>
              <w:tab/>
            </w:r>
            <w:r w:rsidR="009B0A47">
              <w:rPr>
                <w:noProof/>
                <w:webHidden/>
              </w:rPr>
              <w:fldChar w:fldCharType="begin"/>
            </w:r>
            <w:r w:rsidR="009B0A47">
              <w:rPr>
                <w:noProof/>
                <w:webHidden/>
              </w:rPr>
              <w:instrText xml:space="preserve"> PAGEREF _Toc19705319 \h </w:instrText>
            </w:r>
            <w:r w:rsidR="009B0A47">
              <w:rPr>
                <w:noProof/>
                <w:webHidden/>
              </w:rPr>
            </w:r>
            <w:r w:rsidR="009B0A47">
              <w:rPr>
                <w:noProof/>
                <w:webHidden/>
              </w:rPr>
              <w:fldChar w:fldCharType="separate"/>
            </w:r>
            <w:r w:rsidR="009B0A47">
              <w:rPr>
                <w:noProof/>
                <w:webHidden/>
              </w:rPr>
              <w:t>38</w:t>
            </w:r>
            <w:r w:rsidR="009B0A47">
              <w:rPr>
                <w:noProof/>
                <w:webHidden/>
              </w:rPr>
              <w:fldChar w:fldCharType="end"/>
            </w:r>
          </w:hyperlink>
        </w:p>
        <w:p w14:paraId="707DAE27" w14:textId="7043D21B" w:rsidR="009B0A47" w:rsidRDefault="00A327A8">
          <w:pPr>
            <w:pStyle w:val="TOC1"/>
            <w:tabs>
              <w:tab w:val="right" w:leader="dot" w:pos="9350"/>
            </w:tabs>
            <w:rPr>
              <w:rFonts w:asciiTheme="minorHAnsi" w:eastAsiaTheme="minorEastAsia" w:hAnsiTheme="minorHAnsi" w:cstheme="minorBidi"/>
              <w:bCs w:val="0"/>
              <w:noProof/>
              <w:sz w:val="22"/>
              <w:szCs w:val="22"/>
            </w:rPr>
          </w:pPr>
          <w:hyperlink w:anchor="_Toc19705320" w:history="1">
            <w:r w:rsidR="009B0A47" w:rsidRPr="00DC2382">
              <w:rPr>
                <w:rStyle w:val="Hyperlink"/>
                <w:noProof/>
              </w:rPr>
              <w:t>APPENDIX C –</w:t>
            </w:r>
            <w:r w:rsidR="009B0A47">
              <w:rPr>
                <w:noProof/>
                <w:webHidden/>
              </w:rPr>
              <w:tab/>
            </w:r>
            <w:r w:rsidR="009B0A47">
              <w:rPr>
                <w:noProof/>
                <w:webHidden/>
              </w:rPr>
              <w:fldChar w:fldCharType="begin"/>
            </w:r>
            <w:r w:rsidR="009B0A47">
              <w:rPr>
                <w:noProof/>
                <w:webHidden/>
              </w:rPr>
              <w:instrText xml:space="preserve"> PAGEREF _Toc19705320 \h </w:instrText>
            </w:r>
            <w:r w:rsidR="009B0A47">
              <w:rPr>
                <w:noProof/>
                <w:webHidden/>
              </w:rPr>
            </w:r>
            <w:r w:rsidR="009B0A47">
              <w:rPr>
                <w:noProof/>
                <w:webHidden/>
              </w:rPr>
              <w:fldChar w:fldCharType="separate"/>
            </w:r>
            <w:r w:rsidR="009B0A47">
              <w:rPr>
                <w:noProof/>
                <w:webHidden/>
              </w:rPr>
              <w:t>38</w:t>
            </w:r>
            <w:r w:rsidR="009B0A47">
              <w:rPr>
                <w:noProof/>
                <w:webHidden/>
              </w:rPr>
              <w:fldChar w:fldCharType="end"/>
            </w:r>
          </w:hyperlink>
        </w:p>
        <w:p w14:paraId="208F0289" w14:textId="5C657086" w:rsidR="009B0A47" w:rsidRDefault="00A327A8">
          <w:pPr>
            <w:pStyle w:val="TOC1"/>
            <w:tabs>
              <w:tab w:val="right" w:leader="dot" w:pos="9350"/>
            </w:tabs>
            <w:rPr>
              <w:rFonts w:asciiTheme="minorHAnsi" w:eastAsiaTheme="minorEastAsia" w:hAnsiTheme="minorHAnsi" w:cstheme="minorBidi"/>
              <w:bCs w:val="0"/>
              <w:noProof/>
              <w:sz w:val="22"/>
              <w:szCs w:val="22"/>
            </w:rPr>
          </w:pPr>
          <w:hyperlink w:anchor="_Toc19705321" w:history="1">
            <w:r w:rsidR="009B0A47" w:rsidRPr="00DC2382">
              <w:rPr>
                <w:rStyle w:val="Hyperlink"/>
                <w:noProof/>
              </w:rPr>
              <w:t>APPENDIX D</w:t>
            </w:r>
            <w:r w:rsidR="009B0A47">
              <w:rPr>
                <w:noProof/>
                <w:webHidden/>
              </w:rPr>
              <w:tab/>
            </w:r>
            <w:r w:rsidR="009B0A47">
              <w:rPr>
                <w:noProof/>
                <w:webHidden/>
              </w:rPr>
              <w:fldChar w:fldCharType="begin"/>
            </w:r>
            <w:r w:rsidR="009B0A47">
              <w:rPr>
                <w:noProof/>
                <w:webHidden/>
              </w:rPr>
              <w:instrText xml:space="preserve"> PAGEREF _Toc19705321 \h </w:instrText>
            </w:r>
            <w:r w:rsidR="009B0A47">
              <w:rPr>
                <w:noProof/>
                <w:webHidden/>
              </w:rPr>
            </w:r>
            <w:r w:rsidR="009B0A47">
              <w:rPr>
                <w:noProof/>
                <w:webHidden/>
              </w:rPr>
              <w:fldChar w:fldCharType="separate"/>
            </w:r>
            <w:r w:rsidR="009B0A47">
              <w:rPr>
                <w:noProof/>
                <w:webHidden/>
              </w:rPr>
              <w:t>39</w:t>
            </w:r>
            <w:r w:rsidR="009B0A47">
              <w:rPr>
                <w:noProof/>
                <w:webHidden/>
              </w:rPr>
              <w:fldChar w:fldCharType="end"/>
            </w:r>
          </w:hyperlink>
        </w:p>
        <w:p w14:paraId="2960F8B2" w14:textId="19349E3E" w:rsidR="009B0A47" w:rsidRDefault="00A327A8">
          <w:pPr>
            <w:pStyle w:val="TOC1"/>
            <w:tabs>
              <w:tab w:val="right" w:leader="dot" w:pos="9350"/>
            </w:tabs>
            <w:rPr>
              <w:rFonts w:asciiTheme="minorHAnsi" w:eastAsiaTheme="minorEastAsia" w:hAnsiTheme="minorHAnsi" w:cstheme="minorBidi"/>
              <w:bCs w:val="0"/>
              <w:noProof/>
              <w:sz w:val="22"/>
              <w:szCs w:val="22"/>
            </w:rPr>
          </w:pPr>
          <w:hyperlink w:anchor="_Toc19705322" w:history="1">
            <w:r w:rsidR="009B0A47" w:rsidRPr="00DC2382">
              <w:rPr>
                <w:rStyle w:val="Hyperlink"/>
                <w:noProof/>
              </w:rPr>
              <w:t>Protocol Deviation Tracking Log</w:t>
            </w:r>
            <w:r w:rsidR="009B0A47">
              <w:rPr>
                <w:noProof/>
                <w:webHidden/>
              </w:rPr>
              <w:tab/>
            </w:r>
            <w:r w:rsidR="009B0A47">
              <w:rPr>
                <w:noProof/>
                <w:webHidden/>
              </w:rPr>
              <w:fldChar w:fldCharType="begin"/>
            </w:r>
            <w:r w:rsidR="009B0A47">
              <w:rPr>
                <w:noProof/>
                <w:webHidden/>
              </w:rPr>
              <w:instrText xml:space="preserve"> PAGEREF _Toc19705322 \h </w:instrText>
            </w:r>
            <w:r w:rsidR="009B0A47">
              <w:rPr>
                <w:noProof/>
                <w:webHidden/>
              </w:rPr>
            </w:r>
            <w:r w:rsidR="009B0A47">
              <w:rPr>
                <w:noProof/>
                <w:webHidden/>
              </w:rPr>
              <w:fldChar w:fldCharType="separate"/>
            </w:r>
            <w:r w:rsidR="009B0A47">
              <w:rPr>
                <w:noProof/>
                <w:webHidden/>
              </w:rPr>
              <w:t>39</w:t>
            </w:r>
            <w:r w:rsidR="009B0A47">
              <w:rPr>
                <w:noProof/>
                <w:webHidden/>
              </w:rPr>
              <w:fldChar w:fldCharType="end"/>
            </w:r>
          </w:hyperlink>
        </w:p>
        <w:p w14:paraId="08317D9D" w14:textId="519E170D" w:rsidR="009B0A47" w:rsidRDefault="009B0A47">
          <w:pPr>
            <w:pStyle w:val="TOC1"/>
            <w:tabs>
              <w:tab w:val="left" w:pos="1540"/>
              <w:tab w:val="right" w:leader="dot" w:pos="9350"/>
            </w:tabs>
            <w:rPr>
              <w:rFonts w:asciiTheme="minorHAnsi" w:eastAsiaTheme="minorEastAsia" w:hAnsiTheme="minorHAnsi" w:cstheme="minorBidi"/>
              <w:bCs w:val="0"/>
              <w:noProof/>
              <w:sz w:val="22"/>
              <w:szCs w:val="22"/>
            </w:rPr>
          </w:pPr>
          <w:r>
            <w:rPr>
              <w:rStyle w:val="Hyperlink"/>
              <w:noProof/>
            </w:rPr>
            <w:fldChar w:fldCharType="begin"/>
          </w:r>
          <w:r>
            <w:rPr>
              <w:rStyle w:val="Hyperlink"/>
              <w:noProof/>
            </w:rPr>
            <w:instrText xml:space="preserve"> NEXT  \* MERGEFORMAT </w:instrText>
          </w:r>
          <w:r>
            <w:rPr>
              <w:rStyle w:val="Hyperlink"/>
              <w:noProof/>
            </w:rPr>
            <w:fldChar w:fldCharType="end"/>
          </w:r>
        </w:p>
        <w:p w14:paraId="6DACA54F" w14:textId="77354BB8" w:rsidR="009B0A47" w:rsidRDefault="00A327A8">
          <w:pPr>
            <w:pStyle w:val="TOC1"/>
            <w:tabs>
              <w:tab w:val="right" w:leader="dot" w:pos="9350"/>
            </w:tabs>
            <w:rPr>
              <w:rFonts w:asciiTheme="minorHAnsi" w:eastAsiaTheme="minorEastAsia" w:hAnsiTheme="minorHAnsi" w:cstheme="minorBidi"/>
              <w:bCs w:val="0"/>
              <w:noProof/>
              <w:sz w:val="22"/>
              <w:szCs w:val="22"/>
            </w:rPr>
          </w:pPr>
          <w:hyperlink w:anchor="_Toc19705324" w:history="1">
            <w:r w:rsidR="009B0A47" w:rsidRPr="00DC2382">
              <w:rPr>
                <w:rStyle w:val="Hyperlink"/>
                <w:noProof/>
              </w:rPr>
              <w:t>APPENDIX E</w:t>
            </w:r>
            <w:r w:rsidR="009B0A47">
              <w:rPr>
                <w:noProof/>
                <w:webHidden/>
              </w:rPr>
              <w:tab/>
            </w:r>
            <w:r w:rsidR="009B0A47">
              <w:rPr>
                <w:noProof/>
                <w:webHidden/>
              </w:rPr>
              <w:fldChar w:fldCharType="begin"/>
            </w:r>
            <w:r w:rsidR="009B0A47">
              <w:rPr>
                <w:noProof/>
                <w:webHidden/>
              </w:rPr>
              <w:instrText xml:space="preserve"> PAGEREF _Toc19705324 \h </w:instrText>
            </w:r>
            <w:r w:rsidR="009B0A47">
              <w:rPr>
                <w:noProof/>
                <w:webHidden/>
              </w:rPr>
            </w:r>
            <w:r w:rsidR="009B0A47">
              <w:rPr>
                <w:noProof/>
                <w:webHidden/>
              </w:rPr>
              <w:fldChar w:fldCharType="separate"/>
            </w:r>
            <w:r w:rsidR="009B0A47">
              <w:rPr>
                <w:noProof/>
                <w:webHidden/>
              </w:rPr>
              <w:t>40</w:t>
            </w:r>
            <w:r w:rsidR="009B0A47">
              <w:rPr>
                <w:noProof/>
                <w:webHidden/>
              </w:rPr>
              <w:fldChar w:fldCharType="end"/>
            </w:r>
          </w:hyperlink>
        </w:p>
        <w:p w14:paraId="134EA729" w14:textId="1EE965E9" w:rsidR="009B0A47" w:rsidRDefault="00A327A8">
          <w:pPr>
            <w:pStyle w:val="TOC1"/>
            <w:tabs>
              <w:tab w:val="right" w:leader="dot" w:pos="9350"/>
            </w:tabs>
            <w:rPr>
              <w:rFonts w:asciiTheme="minorHAnsi" w:eastAsiaTheme="minorEastAsia" w:hAnsiTheme="minorHAnsi" w:cstheme="minorBidi"/>
              <w:bCs w:val="0"/>
              <w:noProof/>
              <w:sz w:val="22"/>
              <w:szCs w:val="22"/>
            </w:rPr>
          </w:pPr>
          <w:hyperlink w:anchor="_Toc19705325" w:history="1">
            <w:r w:rsidR="009B0A47" w:rsidRPr="00DC2382">
              <w:rPr>
                <w:rStyle w:val="Hyperlink"/>
                <w:noProof/>
              </w:rPr>
              <w:t>UNANTICIPATED PROBLEM (DEVIATION) REPORT FORM</w:t>
            </w:r>
            <w:r w:rsidR="009B0A47">
              <w:rPr>
                <w:noProof/>
                <w:webHidden/>
              </w:rPr>
              <w:tab/>
            </w:r>
            <w:r w:rsidR="009B0A47">
              <w:rPr>
                <w:noProof/>
                <w:webHidden/>
              </w:rPr>
              <w:fldChar w:fldCharType="begin"/>
            </w:r>
            <w:r w:rsidR="009B0A47">
              <w:rPr>
                <w:noProof/>
                <w:webHidden/>
              </w:rPr>
              <w:instrText xml:space="preserve"> PAGEREF _Toc19705325 \h </w:instrText>
            </w:r>
            <w:r w:rsidR="009B0A47">
              <w:rPr>
                <w:noProof/>
                <w:webHidden/>
              </w:rPr>
            </w:r>
            <w:r w:rsidR="009B0A47">
              <w:rPr>
                <w:noProof/>
                <w:webHidden/>
              </w:rPr>
              <w:fldChar w:fldCharType="separate"/>
            </w:r>
            <w:r w:rsidR="009B0A47">
              <w:rPr>
                <w:noProof/>
                <w:webHidden/>
              </w:rPr>
              <w:t>40</w:t>
            </w:r>
            <w:r w:rsidR="009B0A47">
              <w:rPr>
                <w:noProof/>
                <w:webHidden/>
              </w:rPr>
              <w:fldChar w:fldCharType="end"/>
            </w:r>
          </w:hyperlink>
        </w:p>
        <w:p w14:paraId="0992B2DF" w14:textId="77777777" w:rsidR="00D03D1B" w:rsidRDefault="00D03D1B">
          <w:r>
            <w:rPr>
              <w:b/>
              <w:noProof/>
            </w:rPr>
            <w:fldChar w:fldCharType="end"/>
          </w:r>
        </w:p>
      </w:sdtContent>
    </w:sdt>
    <w:p w14:paraId="5BE4CBA2" w14:textId="77777777" w:rsidR="006B5D59" w:rsidRPr="00B20AC6" w:rsidRDefault="006B5D59" w:rsidP="00C138CA">
      <w:pPr>
        <w:pStyle w:val="NoSpacing"/>
        <w:spacing w:line="276" w:lineRule="auto"/>
        <w:rPr>
          <w:rFonts w:cs="Arial"/>
          <w:sz w:val="20"/>
          <w:szCs w:val="20"/>
        </w:rPr>
      </w:pPr>
    </w:p>
    <w:p w14:paraId="7364EFA6" w14:textId="77777777" w:rsidR="00834FF1" w:rsidRPr="00B20AC6" w:rsidRDefault="00834FF1" w:rsidP="009C54AC">
      <w:pPr>
        <w:pStyle w:val="Heading1"/>
      </w:pPr>
      <w:r w:rsidRPr="00B20AC6">
        <w:rPr>
          <w:b w:val="0"/>
          <w:sz w:val="20"/>
          <w:szCs w:val="20"/>
        </w:rPr>
        <w:br w:type="page"/>
      </w:r>
      <w:bookmarkStart w:id="19" w:name="_Toc428789824"/>
      <w:bookmarkStart w:id="20" w:name="_Ref13581204"/>
      <w:bookmarkStart w:id="21" w:name="_Ref13581605"/>
      <w:bookmarkStart w:id="22" w:name="_Ref13581658"/>
      <w:bookmarkStart w:id="23" w:name="_Ref16500501"/>
      <w:bookmarkStart w:id="24" w:name="_Toc19705246"/>
      <w:r w:rsidRPr="00B20AC6">
        <w:t>Signature Page</w:t>
      </w:r>
      <w:bookmarkEnd w:id="19"/>
      <w:bookmarkEnd w:id="20"/>
      <w:bookmarkEnd w:id="21"/>
      <w:bookmarkEnd w:id="22"/>
      <w:bookmarkEnd w:id="23"/>
      <w:bookmarkEnd w:id="24"/>
    </w:p>
    <w:p w14:paraId="024A9F6E" w14:textId="77777777" w:rsidR="00834FF1" w:rsidRPr="00B20AC6" w:rsidRDefault="00834FF1" w:rsidP="00C138CA">
      <w:pPr>
        <w:pStyle w:val="CRMOInstruction"/>
        <w:spacing w:line="276" w:lineRule="auto"/>
        <w:rPr>
          <w:rFonts w:cs="Arial"/>
          <w:i w:val="0"/>
          <w:sz w:val="20"/>
        </w:rPr>
      </w:pPr>
      <w:r w:rsidRPr="00B20AC6">
        <w:rPr>
          <w:rFonts w:cs="Arial"/>
          <w:i w:val="0"/>
          <w:sz w:val="20"/>
        </w:rPr>
        <w:t xml:space="preserve">For multi-site studies, the protocol will be signed by the clinical site investigator who is responsible for the day to day study implementation at his/her specific clinical site. </w:t>
      </w:r>
    </w:p>
    <w:p w14:paraId="03D2F6A3" w14:textId="77777777" w:rsidR="00834FF1" w:rsidRPr="00B20AC6" w:rsidRDefault="00834FF1" w:rsidP="00C138CA">
      <w:pPr>
        <w:pStyle w:val="CROMSText"/>
        <w:spacing w:line="276" w:lineRule="auto"/>
        <w:rPr>
          <w:rFonts w:cs="Arial"/>
          <w:sz w:val="20"/>
          <w:szCs w:val="20"/>
        </w:rPr>
      </w:pPr>
      <w:r w:rsidRPr="00B20AC6">
        <w:rPr>
          <w:rFonts w:cs="Arial"/>
          <w:sz w:val="20"/>
          <w:szCs w:val="20"/>
        </w:rPr>
        <w:t xml:space="preserve">The signature below constitutes the approval of this protocol and the attachments, and provides the necessary assurances that this </w:t>
      </w:r>
      <w:r w:rsidR="0086334D">
        <w:rPr>
          <w:rFonts w:cs="Arial"/>
          <w:sz w:val="20"/>
          <w:szCs w:val="20"/>
        </w:rPr>
        <w:t>study</w:t>
      </w:r>
      <w:r w:rsidRPr="00B20AC6">
        <w:rPr>
          <w:rFonts w:cs="Arial"/>
          <w:sz w:val="20"/>
          <w:szCs w:val="20"/>
        </w:rPr>
        <w:t xml:space="preserve"> will be conducted according to all stipulations of the protocol, including all statements regarding confidentiality, and according to local legal and regulatory requirements and applicable US federal regulations and </w:t>
      </w:r>
      <w:smartTag w:uri="urn:schemas-microsoft-com:office:smarttags" w:element="stockticker">
        <w:r w:rsidRPr="00B20AC6">
          <w:rPr>
            <w:rFonts w:cs="Arial"/>
            <w:sz w:val="20"/>
            <w:szCs w:val="20"/>
          </w:rPr>
          <w:t>ICH</w:t>
        </w:r>
      </w:smartTag>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International Conference on Harmonisation</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r w:rsidRPr="00B20AC6">
        <w:rPr>
          <w:rFonts w:cs="Arial"/>
          <w:sz w:val="20"/>
          <w:szCs w:val="20"/>
        </w:rPr>
        <w:t xml:space="preserve"> guidelines.</w:t>
      </w:r>
    </w:p>
    <w:p w14:paraId="4F4C7D1E" w14:textId="77777777" w:rsidR="001F1365" w:rsidRDefault="00834FF1" w:rsidP="001F1365">
      <w:pPr>
        <w:pStyle w:val="NoSpacing"/>
        <w:spacing w:line="276" w:lineRule="auto"/>
        <w:rPr>
          <w:rFonts w:cs="Arial"/>
          <w:sz w:val="20"/>
          <w:szCs w:val="20"/>
        </w:rPr>
      </w:pPr>
      <w:r w:rsidRPr="00B20AC6">
        <w:rPr>
          <w:rFonts w:cs="Arial"/>
          <w:sz w:val="20"/>
          <w:szCs w:val="20"/>
        </w:rPr>
        <w:t>Principal Investigator</w:t>
      </w:r>
    </w:p>
    <w:p w14:paraId="4468D7AF" w14:textId="77777777" w:rsidR="00B20AC6" w:rsidRPr="00C138CA" w:rsidRDefault="00B20AC6" w:rsidP="001F1365">
      <w:pPr>
        <w:pStyle w:val="NoSpacing"/>
        <w:spacing w:line="276" w:lineRule="auto"/>
        <w:rPr>
          <w:rFonts w:ascii="Bookman Old Style" w:hAnsi="Bookman Old Style"/>
          <w:sz w:val="20"/>
          <w:szCs w:val="20"/>
        </w:rPr>
      </w:pPr>
      <w:r>
        <w:rPr>
          <w:rFonts w:cs="Arial"/>
          <w:sz w:val="20"/>
          <w:szCs w:val="20"/>
        </w:rPr>
        <w:fldChar w:fldCharType="begin"/>
      </w:r>
      <w:r>
        <w:rPr>
          <w:rFonts w:cs="Arial"/>
          <w:sz w:val="20"/>
          <w:szCs w:val="20"/>
        </w:rPr>
        <w:instrText xml:space="preserve"> </w:instrText>
      </w:r>
      <w:r w:rsidR="001F1365">
        <w:rPr>
          <w:rFonts w:cs="Arial"/>
          <w:sz w:val="20"/>
          <w:szCs w:val="20"/>
        </w:rPr>
        <w:instrText xml:space="preserve"> </w:instrText>
      </w:r>
      <w:r>
        <w:rPr>
          <w:rFonts w:cs="Arial"/>
          <w:sz w:val="20"/>
          <w:szCs w:val="20"/>
        </w:rPr>
        <w:instrText xml:space="preserve"> "</w:instrText>
      </w:r>
      <w:r w:rsidRPr="00C138CA">
        <w:rPr>
          <w:rFonts w:ascii="Bookman Old Style" w:hAnsi="Bookman Old Style"/>
          <w:sz w:val="20"/>
          <w:szCs w:val="20"/>
        </w:rPr>
        <w:instrText>Insert the name of the principal investigator</w:instrText>
      </w:r>
    </w:p>
    <w:p w14:paraId="05271F6E" w14:textId="77777777" w:rsidR="00B20AC6" w:rsidRPr="00C138CA" w:rsidRDefault="00B20AC6" w:rsidP="00C138CA">
      <w:pPr>
        <w:pStyle w:val="NoSpacing"/>
        <w:spacing w:line="276" w:lineRule="auto"/>
        <w:rPr>
          <w:rFonts w:ascii="Bookman Old Style" w:hAnsi="Bookman Old Style"/>
          <w:sz w:val="20"/>
          <w:szCs w:val="20"/>
        </w:rPr>
      </w:pPr>
      <w:r w:rsidRPr="00C138CA">
        <w:rPr>
          <w:rFonts w:ascii="Bookman Old Style" w:hAnsi="Bookman Old Style"/>
          <w:sz w:val="20"/>
          <w:szCs w:val="20"/>
        </w:rPr>
        <w:instrText>Insert department name</w:instrText>
      </w:r>
    </w:p>
    <w:p w14:paraId="48ED840B" w14:textId="77777777" w:rsidR="00B20AC6" w:rsidRPr="00C138CA" w:rsidRDefault="00B20AC6" w:rsidP="00C138CA">
      <w:pPr>
        <w:pStyle w:val="NoSpacing"/>
        <w:spacing w:line="276" w:lineRule="auto"/>
        <w:rPr>
          <w:rFonts w:ascii="Bookman Old Style" w:hAnsi="Bookman Old Style"/>
          <w:sz w:val="20"/>
          <w:szCs w:val="20"/>
        </w:rPr>
      </w:pPr>
      <w:r w:rsidRPr="00C138CA">
        <w:rPr>
          <w:rFonts w:ascii="Bookman Old Style" w:hAnsi="Bookman Old Style"/>
          <w:sz w:val="20"/>
          <w:szCs w:val="20"/>
        </w:rPr>
        <w:instrText>Insert address</w:instrText>
      </w:r>
    </w:p>
    <w:p w14:paraId="5AEF85F7" w14:textId="77777777" w:rsidR="00834FF1" w:rsidRPr="00B20AC6" w:rsidRDefault="00B20AC6" w:rsidP="00C138CA">
      <w:pPr>
        <w:pStyle w:val="CROMSText"/>
        <w:spacing w:line="276" w:lineRule="auto"/>
        <w:rPr>
          <w:rFonts w:cs="Arial"/>
          <w:sz w:val="20"/>
          <w:szCs w:val="20"/>
        </w:rPr>
      </w:pPr>
      <w:r w:rsidRPr="00C138CA">
        <w:rPr>
          <w:rFonts w:ascii="Bookman Old Style" w:hAnsi="Bookman Old Style"/>
          <w:sz w:val="20"/>
          <w:szCs w:val="20"/>
        </w:rPr>
        <w:instrText>Insert phone number</w:instrText>
      </w:r>
      <w:r>
        <w:rPr>
          <w:rFonts w:ascii="Bookman Old Style" w:hAnsi="Bookman Old Style"/>
          <w:sz w:val="20"/>
          <w:szCs w:val="20"/>
        </w:rPr>
        <w:instrText>"</w:instrText>
      </w:r>
      <w:r>
        <w:rPr>
          <w:rFonts w:cs="Arial"/>
          <w:sz w:val="20"/>
          <w:szCs w:val="20"/>
        </w:rPr>
        <w:instrText xml:space="preserve"> </w:instrText>
      </w:r>
      <w:r>
        <w:rPr>
          <w:rFonts w:cs="Arial"/>
          <w:sz w:val="20"/>
          <w:szCs w:val="20"/>
        </w:rPr>
        <w:fldChar w:fldCharType="end"/>
      </w:r>
    </w:p>
    <w:p w14:paraId="31F34B1E" w14:textId="77777777" w:rsidR="00DE2899" w:rsidRPr="00B20AC6" w:rsidRDefault="00DE2899" w:rsidP="00C138CA">
      <w:pPr>
        <w:pStyle w:val="CROMSText"/>
        <w:spacing w:line="276" w:lineRule="auto"/>
        <w:rPr>
          <w:rFonts w:cs="Arial"/>
          <w:sz w:val="20"/>
          <w:szCs w:val="20"/>
        </w:rPr>
      </w:pPr>
      <w:r w:rsidRPr="00B20AC6">
        <w:rPr>
          <w:rFonts w:cs="Arial"/>
          <w:sz w:val="20"/>
          <w:szCs w:val="20"/>
        </w:rPr>
        <w:t>Signed: ________________</w:t>
      </w:r>
      <w:r w:rsidR="001F1365">
        <w:rPr>
          <w:rFonts w:cs="Arial"/>
          <w:sz w:val="20"/>
          <w:szCs w:val="20"/>
        </w:rPr>
        <w:t>_______________________________</w:t>
      </w:r>
      <w:r w:rsidRPr="00B20AC6">
        <w:rPr>
          <w:rFonts w:cs="Arial"/>
          <w:sz w:val="20"/>
          <w:szCs w:val="20"/>
        </w:rPr>
        <w:t xml:space="preserve">  </w:t>
      </w:r>
      <w:r w:rsidR="001F1365">
        <w:rPr>
          <w:rFonts w:cs="Arial"/>
          <w:sz w:val="20"/>
          <w:szCs w:val="20"/>
        </w:rPr>
        <w:t xml:space="preserve"> Date: ______________________</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Pr>
          <w:rFonts w:ascii="Bookman Old Style" w:hAnsi="Bookman Old Style"/>
          <w:sz w:val="20"/>
          <w:szCs w:val="20"/>
        </w:rPr>
        <w:instrText>Signed: ___________________________________________________   Date: __________________________"</w:instrText>
      </w:r>
      <w:r w:rsidR="00B20AC6">
        <w:rPr>
          <w:rFonts w:cs="Arial"/>
          <w:sz w:val="20"/>
          <w:szCs w:val="20"/>
        </w:rPr>
        <w:instrText xml:space="preserve"> </w:instrText>
      </w:r>
      <w:r w:rsidR="00B20AC6">
        <w:rPr>
          <w:rFonts w:cs="Arial"/>
          <w:sz w:val="20"/>
          <w:szCs w:val="20"/>
        </w:rPr>
        <w:fldChar w:fldCharType="end"/>
      </w:r>
    </w:p>
    <w:p w14:paraId="5D959770" w14:textId="77777777" w:rsidR="00DE2899" w:rsidRPr="00B20AC6" w:rsidRDefault="00DE2899" w:rsidP="00C138CA">
      <w:pPr>
        <w:pStyle w:val="CROMSText"/>
        <w:spacing w:line="276" w:lineRule="auto"/>
        <w:rPr>
          <w:rFonts w:cs="Arial"/>
          <w:sz w:val="20"/>
          <w:szCs w:val="20"/>
        </w:rPr>
      </w:pPr>
      <w:r w:rsidRPr="00B20AC6">
        <w:rPr>
          <w:rFonts w:cs="Arial"/>
          <w:noProof/>
          <w:sz w:val="20"/>
          <w:szCs w:val="20"/>
        </w:rPr>
        <mc:AlternateContent>
          <mc:Choice Requires="wps">
            <w:drawing>
              <wp:anchor distT="45720" distB="45720" distL="114300" distR="114300" simplePos="0" relativeHeight="251720704" behindDoc="0" locked="0" layoutInCell="1" allowOverlap="1" wp14:anchorId="4D0ACEB1" wp14:editId="32A8310C">
                <wp:simplePos x="0" y="0"/>
                <wp:positionH relativeFrom="column">
                  <wp:posOffset>1019175</wp:posOffset>
                </wp:positionH>
                <wp:positionV relativeFrom="paragraph">
                  <wp:posOffset>19050</wp:posOffset>
                </wp:positionV>
                <wp:extent cx="1733550"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noFill/>
                        <a:ln w="9525">
                          <a:noFill/>
                          <a:miter lim="800000"/>
                          <a:headEnd/>
                          <a:tailEnd/>
                        </a:ln>
                      </wps:spPr>
                      <wps:txbx>
                        <w:txbxContent>
                          <w:p w14:paraId="77204F36" w14:textId="77777777" w:rsidR="009B0A47" w:rsidRDefault="009B0A47">
                            <w:r w:rsidRPr="00C138CA">
                              <w:rPr>
                                <w:rFonts w:ascii="Bookman Old Style" w:hAnsi="Bookman Old Style"/>
                                <w:sz w:val="20"/>
                                <w:szCs w:val="20"/>
                              </w:rPr>
                              <w:t>&lt;enter PI’s name here&gt;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0ACEB1" id="_x0000_s1027" type="#_x0000_t202" style="position:absolute;margin-left:80.25pt;margin-top:1.5pt;width:136.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" filled="f" stroked="f">
                <v:textbox style="mso-fit-shape-to-text:t">
                  <w:txbxContent>
                    <w:p w14:paraId="77204F36" w14:textId="77777777" w:rsidR="009B0A47" w:rsidRDefault="009B0A47">
                      <w:r w:rsidRPr="00C138CA">
                        <w:rPr>
                          <w:rFonts w:ascii="Bookman Old Style" w:hAnsi="Bookman Old Style"/>
                          <w:sz w:val="20"/>
                          <w:szCs w:val="20"/>
                        </w:rPr>
                        <w:t>&lt;enter PI’s name here&gt;</w:t>
                      </w:r>
                    </w:p>
                  </w:txbxContent>
                </v:textbox>
                <w10:wrap type="square"/>
              </v:shape>
            </w:pict>
          </mc:Fallback>
        </mc:AlternateContent>
      </w:r>
    </w:p>
    <w:p w14:paraId="4EDF7FD9" w14:textId="77777777" w:rsidR="00DE2899" w:rsidRPr="00B20AC6" w:rsidRDefault="00DE2899" w:rsidP="00C138CA">
      <w:pPr>
        <w:pStyle w:val="CROMSText"/>
        <w:spacing w:line="276" w:lineRule="auto"/>
        <w:rPr>
          <w:rFonts w:cs="Arial"/>
          <w:sz w:val="20"/>
          <w:szCs w:val="20"/>
        </w:rPr>
      </w:pPr>
      <w:r w:rsidRPr="00B20AC6">
        <w:rPr>
          <w:rFonts w:cs="Arial"/>
          <w:sz w:val="20"/>
          <w:szCs w:val="20"/>
        </w:rPr>
        <w:t>Name: _____________________________________________________</w:t>
      </w:r>
      <w:r w:rsidR="001F1365">
        <w:rPr>
          <w:rFonts w:cs="Arial"/>
          <w:sz w:val="20"/>
          <w:szCs w:val="20"/>
        </w:rPr>
        <w:t>_____________________________</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Pr>
          <w:rFonts w:ascii="Bookman Old Style" w:hAnsi="Bookman Old Style"/>
          <w:sz w:val="20"/>
          <w:szCs w:val="20"/>
        </w:rPr>
        <w:instrText>Name: ______________________________________________________________________________________"</w:instrText>
      </w:r>
      <w:r w:rsidR="00B20AC6">
        <w:rPr>
          <w:rFonts w:cs="Arial"/>
          <w:sz w:val="20"/>
          <w:szCs w:val="20"/>
        </w:rPr>
        <w:instrText xml:space="preserve"> </w:instrText>
      </w:r>
      <w:r w:rsidR="00B20AC6">
        <w:rPr>
          <w:rFonts w:cs="Arial"/>
          <w:sz w:val="20"/>
          <w:szCs w:val="20"/>
        </w:rPr>
        <w:fldChar w:fldCharType="end"/>
      </w:r>
    </w:p>
    <w:p w14:paraId="6F3891B4" w14:textId="77777777" w:rsidR="00DE2899" w:rsidRPr="00B20AC6" w:rsidRDefault="000E7076" w:rsidP="00C138CA">
      <w:pPr>
        <w:pStyle w:val="CROMSText"/>
        <w:spacing w:line="276" w:lineRule="auto"/>
        <w:rPr>
          <w:rFonts w:cs="Arial"/>
          <w:sz w:val="20"/>
          <w:szCs w:val="20"/>
        </w:rPr>
      </w:pPr>
      <w:r w:rsidRPr="00B20AC6">
        <w:rPr>
          <w:rFonts w:cs="Arial"/>
          <w:noProof/>
          <w:sz w:val="20"/>
          <w:szCs w:val="20"/>
        </w:rPr>
        <mc:AlternateContent>
          <mc:Choice Requires="wps">
            <w:drawing>
              <wp:anchor distT="45720" distB="45720" distL="114300" distR="114300" simplePos="0" relativeHeight="251722752" behindDoc="0" locked="0" layoutInCell="1" allowOverlap="1" wp14:anchorId="796E5D8A" wp14:editId="1A078294">
                <wp:simplePos x="0" y="0"/>
                <wp:positionH relativeFrom="column">
                  <wp:posOffset>1047750</wp:posOffset>
                </wp:positionH>
                <wp:positionV relativeFrom="paragraph">
                  <wp:posOffset>257175</wp:posOffset>
                </wp:positionV>
                <wp:extent cx="1676400" cy="2667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noFill/>
                        <a:ln w="9525">
                          <a:noFill/>
                          <a:miter lim="800000"/>
                          <a:headEnd/>
                          <a:tailEnd/>
                        </a:ln>
                      </wps:spPr>
                      <wps:txbx>
                        <w:txbxContent>
                          <w:p w14:paraId="67B70309" w14:textId="77777777" w:rsidR="009B0A47" w:rsidRPr="000E7076" w:rsidRDefault="009B0A47">
                            <w:pPr>
                              <w:rPr>
                                <w:color w:val="FFFFFF" w:themeColor="background1"/>
                                <w14:textFill>
                                  <w14:noFill/>
                                </w14:textFill>
                              </w:rPr>
                            </w:pPr>
                            <w:r w:rsidRPr="000E7076">
                              <w:rPr>
                                <w:rFonts w:ascii="Bookman Old Style" w:hAnsi="Bookman Old Style"/>
                                <w:color w:val="FFFFFF" w:themeColor="background1"/>
                                <w:sz w:val="20"/>
                                <w:szCs w:val="20"/>
                                <w14:textFill>
                                  <w14:noFill/>
                                </w14:textFill>
                              </w:rPr>
                              <w:t>I’&lt;</w:t>
                            </w:r>
                            <w:r w:rsidRPr="00C138CA">
                              <w:rPr>
                                <w:rFonts w:ascii="Bookman Old Style" w:hAnsi="Bookman Old Style"/>
                                <w:sz w:val="20"/>
                                <w:szCs w:val="20"/>
                              </w:rPr>
                              <w:t>&lt;enter PI’s title here&gt;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E5D8A" id="_x0000_s1028" type="#_x0000_t202" style="position:absolute;margin-left:82.5pt;margin-top:20.25pt;width:132pt;height:21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" filled="f" stroked="f">
                <v:textbox>
                  <w:txbxContent>
                    <w:p w14:paraId="67B70309" w14:textId="77777777" w:rsidR="009B0A47" w:rsidRPr="000E7076" w:rsidRDefault="009B0A47">
                      <w:pPr>
                        <w:rPr>
                          <w:color w:val="FFFFFF" w:themeColor="background1"/>
                          <w14:textFill>
                            <w14:noFill/>
                          </w14:textFill>
                        </w:rPr>
                      </w:pPr>
                      <w:r w:rsidRPr="000E7076">
                        <w:rPr>
                          <w:rFonts w:ascii="Bookman Old Style" w:hAnsi="Bookman Old Style"/>
                          <w:color w:val="FFFFFF" w:themeColor="background1"/>
                          <w:sz w:val="20"/>
                          <w:szCs w:val="20"/>
                          <w14:textFill>
                            <w14:noFill/>
                          </w14:textFill>
                        </w:rPr>
                        <w:t>I’&lt;</w:t>
                      </w:r>
                      <w:r w:rsidRPr="00C138CA">
                        <w:rPr>
                          <w:rFonts w:ascii="Bookman Old Style" w:hAnsi="Bookman Old Style"/>
                          <w:sz w:val="20"/>
                          <w:szCs w:val="20"/>
                        </w:rPr>
                        <w:t>&lt;enter PI’s title here&gt;</w:t>
                      </w:r>
                    </w:p>
                  </w:txbxContent>
                </v:textbox>
                <w10:wrap type="square"/>
              </v:shape>
            </w:pict>
          </mc:Fallback>
        </mc:AlternateContent>
      </w:r>
    </w:p>
    <w:p w14:paraId="683A997A" w14:textId="77777777" w:rsidR="000E7076" w:rsidRPr="00B20AC6" w:rsidRDefault="000E7076" w:rsidP="00C138CA">
      <w:pPr>
        <w:pStyle w:val="CROMSText"/>
        <w:spacing w:line="276" w:lineRule="auto"/>
        <w:rPr>
          <w:rFonts w:cs="Arial"/>
          <w:sz w:val="20"/>
          <w:szCs w:val="20"/>
        </w:rPr>
      </w:pPr>
    </w:p>
    <w:p w14:paraId="2B1EDD86" w14:textId="77777777" w:rsidR="00DE2899" w:rsidRPr="00B20AC6" w:rsidRDefault="00DE2899" w:rsidP="00C138CA">
      <w:pPr>
        <w:pStyle w:val="CROMSText"/>
        <w:spacing w:line="276" w:lineRule="auto"/>
        <w:rPr>
          <w:rFonts w:cs="Arial"/>
          <w:sz w:val="20"/>
          <w:szCs w:val="20"/>
        </w:rPr>
      </w:pPr>
      <w:r w:rsidRPr="00B20AC6">
        <w:rPr>
          <w:rFonts w:cs="Arial"/>
          <w:sz w:val="20"/>
          <w:szCs w:val="20"/>
        </w:rPr>
        <w:t>Title:  __________________________________________________________________________________</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Pr>
          <w:rFonts w:ascii="Bookman Old Style" w:hAnsi="Bookman Old Style"/>
          <w:sz w:val="20"/>
          <w:szCs w:val="20"/>
        </w:rPr>
        <w:instrText>Title:  __________________________________________________________________________________"</w:instrText>
      </w:r>
      <w:r w:rsidR="00B20AC6">
        <w:rPr>
          <w:rFonts w:cs="Arial"/>
          <w:sz w:val="20"/>
          <w:szCs w:val="20"/>
        </w:rPr>
        <w:instrText xml:space="preserve"> </w:instrText>
      </w:r>
      <w:r w:rsidR="00B20AC6">
        <w:rPr>
          <w:rFonts w:cs="Arial"/>
          <w:sz w:val="20"/>
          <w:szCs w:val="20"/>
        </w:rPr>
        <w:fldChar w:fldCharType="end"/>
      </w:r>
    </w:p>
    <w:p w14:paraId="5A252F5A" w14:textId="77777777" w:rsidR="00834FF1" w:rsidRPr="00B20AC6" w:rsidRDefault="00834FF1" w:rsidP="00C138CA">
      <w:pPr>
        <w:widowControl w:val="0"/>
        <w:autoSpaceDE w:val="0"/>
        <w:autoSpaceDN w:val="0"/>
        <w:adjustRightInd w:val="0"/>
        <w:spacing w:line="276" w:lineRule="auto"/>
        <w:jc w:val="both"/>
        <w:rPr>
          <w:rFonts w:ascii="Arial" w:hAnsi="Arial" w:cs="Arial"/>
          <w:b/>
          <w:bCs w:val="0"/>
          <w:sz w:val="20"/>
          <w:szCs w:val="20"/>
        </w:rPr>
      </w:pPr>
    </w:p>
    <w:p w14:paraId="5F966915" w14:textId="77777777" w:rsidR="00834FF1" w:rsidRPr="00B20AC6" w:rsidRDefault="00834FF1" w:rsidP="00C138CA">
      <w:pPr>
        <w:widowControl w:val="0"/>
        <w:autoSpaceDE w:val="0"/>
        <w:autoSpaceDN w:val="0"/>
        <w:adjustRightInd w:val="0"/>
        <w:spacing w:line="276" w:lineRule="auto"/>
        <w:jc w:val="both"/>
        <w:rPr>
          <w:rFonts w:ascii="Arial" w:hAnsi="Arial" w:cs="Arial"/>
          <w:b/>
          <w:bCs w:val="0"/>
          <w:sz w:val="20"/>
          <w:szCs w:val="20"/>
        </w:rPr>
      </w:pPr>
    </w:p>
    <w:p w14:paraId="284A3F38" w14:textId="77777777" w:rsidR="00834FF1" w:rsidRPr="00B20AC6" w:rsidRDefault="00834FF1" w:rsidP="00C138CA">
      <w:pPr>
        <w:widowControl w:val="0"/>
        <w:autoSpaceDE w:val="0"/>
        <w:autoSpaceDN w:val="0"/>
        <w:adjustRightInd w:val="0"/>
        <w:spacing w:line="276" w:lineRule="auto"/>
        <w:jc w:val="both"/>
        <w:rPr>
          <w:rFonts w:ascii="Arial" w:hAnsi="Arial" w:cs="Arial"/>
          <w:b/>
          <w:bCs w:val="0"/>
          <w:sz w:val="20"/>
          <w:szCs w:val="20"/>
        </w:rPr>
      </w:pPr>
    </w:p>
    <w:p w14:paraId="43681319" w14:textId="77777777" w:rsidR="00834FF1" w:rsidRPr="00B20AC6" w:rsidRDefault="00834FF1" w:rsidP="009C54AC">
      <w:pPr>
        <w:pStyle w:val="Heading1"/>
      </w:pPr>
      <w:bookmarkStart w:id="25" w:name="_Toc428789825"/>
      <w:bookmarkStart w:id="26" w:name="_Ref13581659"/>
      <w:bookmarkStart w:id="27" w:name="_Ref16500505"/>
      <w:bookmarkStart w:id="28" w:name="_Toc19705247"/>
      <w:r w:rsidRPr="00B20AC6">
        <w:t>Statement of Compliance</w:t>
      </w:r>
      <w:bookmarkEnd w:id="25"/>
      <w:bookmarkEnd w:id="26"/>
      <w:bookmarkEnd w:id="27"/>
      <w:bookmarkEnd w:id="28"/>
      <w:r w:rsidR="00B20AC6">
        <w:fldChar w:fldCharType="begin"/>
      </w:r>
      <w:r w:rsidR="00B20AC6">
        <w:instrText xml:space="preserve"> </w:instrText>
      </w:r>
      <w:r w:rsidR="001F1365">
        <w:instrText xml:space="preserve"> </w:instrText>
      </w:r>
      <w:r w:rsidR="00B20AC6">
        <w:instrText xml:space="preserve"> "</w:instrText>
      </w:r>
      <w:r w:rsidR="00B20AC6" w:rsidRPr="009C54AC">
        <w:instrText>Statement of Compliance</w:instrText>
      </w:r>
      <w:r w:rsidR="00B20AC6">
        <w:instrText xml:space="preserve">" </w:instrText>
      </w:r>
      <w:r w:rsidR="00B20AC6">
        <w:fldChar w:fldCharType="end"/>
      </w:r>
    </w:p>
    <w:p w14:paraId="0AB17210" w14:textId="77777777" w:rsidR="00834FF1" w:rsidRPr="00B20AC6" w:rsidRDefault="00834FF1" w:rsidP="00C138CA">
      <w:pPr>
        <w:spacing w:line="276" w:lineRule="auto"/>
        <w:rPr>
          <w:rFonts w:ascii="Arial" w:hAnsi="Arial" w:cs="Arial"/>
          <w:sz w:val="20"/>
          <w:szCs w:val="20"/>
        </w:rPr>
      </w:pPr>
      <w:r w:rsidRPr="00B20AC6">
        <w:rPr>
          <w:rFonts w:ascii="Arial" w:hAnsi="Arial" w:cs="Arial"/>
          <w:sz w:val="20"/>
          <w:szCs w:val="20"/>
        </w:rPr>
        <w:t>This study will be conducted in accordance with the International Conference on Harmonisation guidelines for Good Clinical Practice (ICH</w:t>
      </w:r>
      <w:r w:rsidR="00B20AC6">
        <w:rPr>
          <w:rFonts w:ascii="Arial" w:hAnsi="Arial" w:cs="Arial"/>
          <w:sz w:val="20"/>
          <w:szCs w:val="20"/>
        </w:rPr>
        <w:fldChar w:fldCharType="begin"/>
      </w:r>
      <w:r w:rsidR="00B20AC6">
        <w:rPr>
          <w:rFonts w:ascii="Arial" w:hAnsi="Arial" w:cs="Arial"/>
          <w:sz w:val="20"/>
          <w:szCs w:val="20"/>
        </w:rPr>
        <w:instrText xml:space="preserve"> </w:instrText>
      </w:r>
      <w:r w:rsidR="001F1365">
        <w:rPr>
          <w:rFonts w:ascii="Arial" w:hAnsi="Arial" w:cs="Arial"/>
          <w:sz w:val="20"/>
          <w:szCs w:val="20"/>
        </w:rPr>
        <w:instrText xml:space="preserve"> </w:instrText>
      </w:r>
      <w:r w:rsidR="00B20AC6">
        <w:rPr>
          <w:rFonts w:ascii="Arial" w:hAnsi="Arial" w:cs="Arial"/>
          <w:sz w:val="20"/>
          <w:szCs w:val="20"/>
        </w:rPr>
        <w:instrText xml:space="preserve"> "</w:instrText>
      </w:r>
      <w:r w:rsidR="00B20AC6" w:rsidRPr="00C138CA">
        <w:rPr>
          <w:rFonts w:ascii="Bookman Old Style" w:hAnsi="Bookman Old Style"/>
          <w:sz w:val="20"/>
          <w:szCs w:val="20"/>
        </w:rPr>
        <w:instrText>International Conference on Harmonisation</w:instrText>
      </w:r>
      <w:r w:rsidR="00B20AC6">
        <w:rPr>
          <w:rFonts w:ascii="Bookman Old Style" w:hAnsi="Bookman Old Style"/>
          <w:sz w:val="20"/>
          <w:szCs w:val="20"/>
        </w:rPr>
        <w:instrText>"</w:instrText>
      </w:r>
      <w:r w:rsidR="00B20AC6">
        <w:rPr>
          <w:rFonts w:ascii="Arial" w:hAnsi="Arial" w:cs="Arial"/>
          <w:sz w:val="20"/>
          <w:szCs w:val="20"/>
        </w:rPr>
        <w:instrText xml:space="preserve"> </w:instrText>
      </w:r>
      <w:r w:rsidR="00B20AC6">
        <w:rPr>
          <w:rFonts w:ascii="Arial" w:hAnsi="Arial" w:cs="Arial"/>
          <w:sz w:val="20"/>
          <w:szCs w:val="20"/>
        </w:rPr>
        <w:fldChar w:fldCharType="end"/>
      </w:r>
      <w:r w:rsidRPr="00B20AC6">
        <w:rPr>
          <w:rFonts w:ascii="Arial" w:hAnsi="Arial" w:cs="Arial"/>
          <w:sz w:val="20"/>
          <w:szCs w:val="20"/>
        </w:rPr>
        <w:t xml:space="preserve"> E6), the Code of Federal Regulations on the Protection of Human Subjects (45 CFR</w:t>
      </w:r>
      <w:r w:rsidR="00B20AC6">
        <w:rPr>
          <w:rFonts w:ascii="Arial" w:hAnsi="Arial" w:cs="Arial"/>
          <w:sz w:val="20"/>
          <w:szCs w:val="20"/>
        </w:rPr>
        <w:fldChar w:fldCharType="begin"/>
      </w:r>
      <w:r w:rsidR="00B20AC6">
        <w:rPr>
          <w:rFonts w:ascii="Arial" w:hAnsi="Arial" w:cs="Arial"/>
          <w:sz w:val="20"/>
          <w:szCs w:val="20"/>
        </w:rPr>
        <w:instrText xml:space="preserve"> </w:instrText>
      </w:r>
      <w:r w:rsidR="001F1365">
        <w:rPr>
          <w:rFonts w:ascii="Arial" w:hAnsi="Arial" w:cs="Arial"/>
          <w:sz w:val="20"/>
          <w:szCs w:val="20"/>
        </w:rPr>
        <w:instrText xml:space="preserve"> </w:instrText>
      </w:r>
      <w:r w:rsidR="00B20AC6">
        <w:rPr>
          <w:rFonts w:ascii="Arial" w:hAnsi="Arial" w:cs="Arial"/>
          <w:sz w:val="20"/>
          <w:szCs w:val="20"/>
        </w:rPr>
        <w:instrText xml:space="preserve"> "</w:instrText>
      </w:r>
      <w:r w:rsidR="00B20AC6" w:rsidRPr="00C138CA">
        <w:rPr>
          <w:rFonts w:ascii="Bookman Old Style" w:hAnsi="Bookman Old Style"/>
          <w:sz w:val="20"/>
          <w:szCs w:val="20"/>
        </w:rPr>
        <w:instrText>Code of Federal Regulations</w:instrText>
      </w:r>
      <w:r w:rsidR="00B20AC6">
        <w:rPr>
          <w:rFonts w:ascii="Bookman Old Style" w:hAnsi="Bookman Old Style"/>
          <w:sz w:val="20"/>
          <w:szCs w:val="20"/>
        </w:rPr>
        <w:instrText>"</w:instrText>
      </w:r>
      <w:r w:rsidR="00B20AC6">
        <w:rPr>
          <w:rFonts w:ascii="Arial" w:hAnsi="Arial" w:cs="Arial"/>
          <w:sz w:val="20"/>
          <w:szCs w:val="20"/>
        </w:rPr>
        <w:instrText xml:space="preserve"> </w:instrText>
      </w:r>
      <w:r w:rsidR="00B20AC6">
        <w:rPr>
          <w:rFonts w:ascii="Arial" w:hAnsi="Arial" w:cs="Arial"/>
          <w:sz w:val="20"/>
          <w:szCs w:val="20"/>
        </w:rPr>
        <w:fldChar w:fldCharType="end"/>
      </w:r>
      <w:r w:rsidRPr="00B20AC6">
        <w:rPr>
          <w:rFonts w:ascii="Arial" w:hAnsi="Arial" w:cs="Arial"/>
          <w:sz w:val="20"/>
          <w:szCs w:val="20"/>
        </w:rPr>
        <w:t xml:space="preserve"> Part 46), and Thomas Jefferson University research policies</w:t>
      </w:r>
    </w:p>
    <w:p w14:paraId="54718A55" w14:textId="77777777" w:rsidR="00834FF1" w:rsidRPr="00B20AC6" w:rsidRDefault="00834FF1" w:rsidP="00C138CA">
      <w:pPr>
        <w:widowControl w:val="0"/>
        <w:autoSpaceDE w:val="0"/>
        <w:autoSpaceDN w:val="0"/>
        <w:adjustRightInd w:val="0"/>
        <w:spacing w:line="276" w:lineRule="auto"/>
        <w:jc w:val="both"/>
        <w:rPr>
          <w:rFonts w:ascii="Arial" w:hAnsi="Arial" w:cs="Arial"/>
          <w:b/>
          <w:bCs w:val="0"/>
          <w:sz w:val="20"/>
          <w:szCs w:val="20"/>
        </w:rPr>
      </w:pPr>
    </w:p>
    <w:p w14:paraId="22D4B366" w14:textId="77777777" w:rsidR="005A5FBC" w:rsidRPr="00B20AC6" w:rsidRDefault="005A5FBC" w:rsidP="00C138CA">
      <w:pPr>
        <w:spacing w:line="276" w:lineRule="auto"/>
        <w:rPr>
          <w:rFonts w:ascii="Arial" w:hAnsi="Arial" w:cs="Arial"/>
          <w:b/>
          <w:bCs w:val="0"/>
          <w:sz w:val="20"/>
          <w:szCs w:val="20"/>
        </w:rPr>
      </w:pPr>
      <w:r w:rsidRPr="00B20AC6">
        <w:rPr>
          <w:rFonts w:ascii="Arial" w:hAnsi="Arial" w:cs="Arial"/>
          <w:b/>
          <w:bCs w:val="0"/>
          <w:sz w:val="20"/>
          <w:szCs w:val="20"/>
        </w:rPr>
        <w:br w:type="page"/>
      </w:r>
    </w:p>
    <w:p w14:paraId="54F325B2" w14:textId="77777777" w:rsidR="00834FF1" w:rsidRPr="00B20AC6" w:rsidRDefault="00834FF1" w:rsidP="00C138CA">
      <w:pPr>
        <w:widowControl w:val="0"/>
        <w:autoSpaceDE w:val="0"/>
        <w:autoSpaceDN w:val="0"/>
        <w:adjustRightInd w:val="0"/>
        <w:spacing w:line="276" w:lineRule="auto"/>
        <w:jc w:val="both"/>
        <w:rPr>
          <w:rFonts w:ascii="Arial" w:hAnsi="Arial" w:cs="Arial"/>
          <w:bCs w:val="0"/>
          <w:sz w:val="20"/>
          <w:szCs w:val="20"/>
        </w:rPr>
      </w:pPr>
      <w:bookmarkStart w:id="29" w:name="_Toc19705248"/>
      <w:r w:rsidRPr="00B20AC6">
        <w:rPr>
          <w:rStyle w:val="Heading1Char"/>
        </w:rPr>
        <w:t>List of Abbreviations</w:t>
      </w:r>
      <w:bookmarkEnd w:id="29"/>
      <w:r w:rsidRPr="00B20AC6">
        <w:rPr>
          <w:rFonts w:ascii="Arial" w:hAnsi="Arial" w:cs="Arial"/>
          <w:b/>
          <w:bCs w:val="0"/>
          <w:sz w:val="20"/>
          <w:szCs w:val="20"/>
        </w:rPr>
        <w:t xml:space="preserve"> </w:t>
      </w:r>
      <w:r w:rsidRPr="00B20AC6">
        <w:rPr>
          <w:rFonts w:ascii="Arial" w:hAnsi="Arial" w:cs="Arial"/>
          <w:bCs w:val="0"/>
          <w:color w:val="0000CC"/>
          <w:sz w:val="20"/>
          <w:szCs w:val="20"/>
        </w:rPr>
        <w:t>(if any</w:t>
      </w:r>
      <w:r w:rsidR="006307B7" w:rsidRPr="00B20AC6">
        <w:rPr>
          <w:rFonts w:ascii="Arial" w:hAnsi="Arial" w:cs="Arial"/>
          <w:bCs w:val="0"/>
          <w:color w:val="0000CC"/>
          <w:sz w:val="20"/>
          <w:szCs w:val="20"/>
        </w:rPr>
        <w:t xml:space="preserve">; please edit the following list as per your </w:t>
      </w:r>
      <w:r w:rsidR="000B5A09" w:rsidRPr="00B20AC6">
        <w:rPr>
          <w:rFonts w:ascii="Arial" w:hAnsi="Arial" w:cs="Arial"/>
          <w:bCs w:val="0"/>
          <w:color w:val="0000CC"/>
          <w:sz w:val="20"/>
          <w:szCs w:val="20"/>
        </w:rPr>
        <w:t>study specifications</w:t>
      </w:r>
      <w:r w:rsidRPr="00B20AC6">
        <w:rPr>
          <w:rFonts w:ascii="Arial" w:hAnsi="Arial" w:cs="Arial"/>
          <w:bCs w:val="0"/>
          <w:color w:val="0000CC"/>
          <w:sz w:val="20"/>
          <w:szCs w:val="20"/>
        </w:rPr>
        <w:t>)</w:t>
      </w:r>
    </w:p>
    <w:p w14:paraId="0EFA0F1C" w14:textId="77777777" w:rsidR="00D561D2" w:rsidRPr="00B20AC6" w:rsidRDefault="00D561D2" w:rsidP="00C138CA">
      <w:pPr>
        <w:widowControl w:val="0"/>
        <w:autoSpaceDE w:val="0"/>
        <w:autoSpaceDN w:val="0"/>
        <w:adjustRightInd w:val="0"/>
        <w:spacing w:line="276" w:lineRule="auto"/>
        <w:jc w:val="both"/>
        <w:rPr>
          <w:rFonts w:ascii="Arial" w:hAnsi="Arial" w:cs="Arial"/>
          <w:bCs w:val="0"/>
          <w:sz w:val="20"/>
          <w:szCs w:val="20"/>
        </w:rPr>
      </w:pPr>
    </w:p>
    <w:tbl>
      <w:tblPr>
        <w:tblW w:w="0" w:type="auto"/>
        <w:tblLook w:val="0000" w:firstRow="0" w:lastRow="0" w:firstColumn="0" w:lastColumn="0" w:noHBand="0" w:noVBand="0"/>
      </w:tblPr>
      <w:tblGrid>
        <w:gridCol w:w="1973"/>
        <w:gridCol w:w="7387"/>
      </w:tblGrid>
      <w:tr w:rsidR="00D21D27" w:rsidRPr="00B20AC6" w14:paraId="04A588FF" w14:textId="77777777" w:rsidTr="000B5A09">
        <w:trPr>
          <w:trHeight w:val="360"/>
        </w:trPr>
        <w:tc>
          <w:tcPr>
            <w:tcW w:w="1973" w:type="dxa"/>
            <w:vAlign w:val="center"/>
          </w:tcPr>
          <w:p w14:paraId="2A2258CD" w14:textId="77777777" w:rsidR="00D21D27" w:rsidRPr="00B20AC6" w:rsidRDefault="00D21D27" w:rsidP="00C138CA">
            <w:pPr>
              <w:pStyle w:val="NoSpacing"/>
              <w:spacing w:line="276" w:lineRule="auto"/>
              <w:rPr>
                <w:rFonts w:cs="Arial"/>
                <w:sz w:val="20"/>
                <w:szCs w:val="20"/>
              </w:rPr>
            </w:pPr>
            <w:r w:rsidRPr="00B20AC6">
              <w:rPr>
                <w:rFonts w:cs="Arial"/>
                <w:sz w:val="20"/>
                <w:szCs w:val="20"/>
              </w:rPr>
              <w:t>CFR</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Code of Federal Regulations</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02B569B9" w14:textId="77777777" w:rsidR="00D21D27" w:rsidRPr="00B20AC6" w:rsidRDefault="00D21D27" w:rsidP="00C138CA">
            <w:pPr>
              <w:pStyle w:val="NoSpacing"/>
              <w:spacing w:line="276" w:lineRule="auto"/>
              <w:rPr>
                <w:rFonts w:cs="Arial"/>
                <w:sz w:val="20"/>
                <w:szCs w:val="20"/>
              </w:rPr>
            </w:pPr>
            <w:r w:rsidRPr="00B20AC6">
              <w:rPr>
                <w:rFonts w:cs="Arial"/>
                <w:sz w:val="20"/>
                <w:szCs w:val="20"/>
              </w:rPr>
              <w:t>Code of Federal Regulations</w:t>
            </w:r>
          </w:p>
        </w:tc>
      </w:tr>
      <w:tr w:rsidR="00D21D27" w:rsidRPr="00B20AC6" w14:paraId="135490C9" w14:textId="77777777" w:rsidTr="000B5A09">
        <w:trPr>
          <w:trHeight w:val="360"/>
        </w:trPr>
        <w:tc>
          <w:tcPr>
            <w:tcW w:w="1973" w:type="dxa"/>
            <w:vAlign w:val="center"/>
          </w:tcPr>
          <w:p w14:paraId="5D854740" w14:textId="77777777" w:rsidR="00D21D27" w:rsidRPr="00B20AC6" w:rsidRDefault="00D21D27" w:rsidP="00C138CA">
            <w:pPr>
              <w:pStyle w:val="NoSpacing"/>
              <w:spacing w:line="276" w:lineRule="auto"/>
              <w:rPr>
                <w:rFonts w:cs="Arial"/>
                <w:sz w:val="20"/>
                <w:szCs w:val="20"/>
              </w:rPr>
            </w:pPr>
            <w:r w:rsidRPr="00B20AC6">
              <w:rPr>
                <w:rFonts w:cs="Arial"/>
                <w:sz w:val="20"/>
                <w:szCs w:val="20"/>
              </w:rPr>
              <w:t>CIOMS</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Council for International Organizations of Medical Sciences</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5D0B3DF4" w14:textId="77777777" w:rsidR="00D21D27" w:rsidRPr="00B20AC6" w:rsidRDefault="00D21D27" w:rsidP="00C138CA">
            <w:pPr>
              <w:pStyle w:val="NoSpacing"/>
              <w:spacing w:line="276" w:lineRule="auto"/>
              <w:rPr>
                <w:rFonts w:cs="Arial"/>
                <w:sz w:val="20"/>
                <w:szCs w:val="20"/>
              </w:rPr>
            </w:pPr>
            <w:r w:rsidRPr="00B20AC6">
              <w:rPr>
                <w:rFonts w:cs="Arial"/>
                <w:sz w:val="20"/>
                <w:szCs w:val="20"/>
              </w:rPr>
              <w:t>Council for International Organizations of Medical Sciences</w:t>
            </w:r>
          </w:p>
        </w:tc>
      </w:tr>
      <w:tr w:rsidR="00D21D27" w:rsidRPr="00B20AC6" w14:paraId="25B1EDB4" w14:textId="77777777" w:rsidTr="000B5A09">
        <w:trPr>
          <w:trHeight w:val="360"/>
        </w:trPr>
        <w:tc>
          <w:tcPr>
            <w:tcW w:w="1973" w:type="dxa"/>
            <w:vAlign w:val="center"/>
          </w:tcPr>
          <w:p w14:paraId="2E432C03" w14:textId="77777777" w:rsidR="00D21D27" w:rsidRPr="00B20AC6" w:rsidRDefault="00D21D27" w:rsidP="00C138CA">
            <w:pPr>
              <w:pStyle w:val="NoSpacing"/>
              <w:spacing w:line="276" w:lineRule="auto"/>
              <w:rPr>
                <w:rFonts w:cs="Arial"/>
                <w:sz w:val="20"/>
                <w:szCs w:val="20"/>
              </w:rPr>
            </w:pPr>
            <w:r w:rsidRPr="00B20AC6">
              <w:rPr>
                <w:rFonts w:cs="Arial"/>
                <w:sz w:val="20"/>
                <w:szCs w:val="20"/>
              </w:rPr>
              <w:t>CRF</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Case Report Form</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61FC4362" w14:textId="77777777" w:rsidR="00D21D27" w:rsidRPr="00B20AC6" w:rsidRDefault="00D21D27" w:rsidP="00C138CA">
            <w:pPr>
              <w:pStyle w:val="NoSpacing"/>
              <w:spacing w:line="276" w:lineRule="auto"/>
              <w:rPr>
                <w:rFonts w:cs="Arial"/>
                <w:sz w:val="20"/>
                <w:szCs w:val="20"/>
              </w:rPr>
            </w:pPr>
            <w:r w:rsidRPr="00B20AC6">
              <w:rPr>
                <w:rFonts w:cs="Arial"/>
                <w:sz w:val="20"/>
                <w:szCs w:val="20"/>
              </w:rPr>
              <w:t>Case Report Form</w:t>
            </w:r>
          </w:p>
        </w:tc>
      </w:tr>
      <w:tr w:rsidR="00D21D27" w:rsidRPr="00B20AC6" w14:paraId="1AE559B3" w14:textId="77777777" w:rsidTr="000B5A09">
        <w:trPr>
          <w:trHeight w:val="360"/>
        </w:trPr>
        <w:tc>
          <w:tcPr>
            <w:tcW w:w="1973" w:type="dxa"/>
            <w:vAlign w:val="center"/>
          </w:tcPr>
          <w:p w14:paraId="35F8E9D5" w14:textId="77777777" w:rsidR="00D21D27" w:rsidRPr="00B20AC6" w:rsidRDefault="00D21D27" w:rsidP="00C138CA">
            <w:pPr>
              <w:pStyle w:val="NoSpacing"/>
              <w:spacing w:line="276" w:lineRule="auto"/>
              <w:rPr>
                <w:rFonts w:cs="Arial"/>
                <w:sz w:val="20"/>
                <w:szCs w:val="20"/>
              </w:rPr>
            </w:pPr>
            <w:r w:rsidRPr="00B20AC6">
              <w:rPr>
                <w:rFonts w:cs="Arial"/>
                <w:sz w:val="20"/>
                <w:szCs w:val="20"/>
              </w:rPr>
              <w:t>CRO</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Clinical Research Organization</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292F693F" w14:textId="77777777" w:rsidR="00D21D27" w:rsidRPr="00B20AC6" w:rsidRDefault="00D21D27" w:rsidP="00C138CA">
            <w:pPr>
              <w:pStyle w:val="NoSpacing"/>
              <w:spacing w:line="276" w:lineRule="auto"/>
              <w:rPr>
                <w:rFonts w:cs="Arial"/>
                <w:sz w:val="20"/>
                <w:szCs w:val="20"/>
              </w:rPr>
            </w:pPr>
            <w:r w:rsidRPr="00B20AC6">
              <w:rPr>
                <w:rFonts w:cs="Arial"/>
                <w:sz w:val="20"/>
                <w:szCs w:val="20"/>
              </w:rPr>
              <w:t>Clinical Research Organization</w:t>
            </w:r>
          </w:p>
        </w:tc>
      </w:tr>
      <w:tr w:rsidR="00D21D27" w:rsidRPr="00B20AC6" w14:paraId="209B9EB2" w14:textId="77777777" w:rsidTr="000B5A09">
        <w:trPr>
          <w:trHeight w:val="360"/>
        </w:trPr>
        <w:tc>
          <w:tcPr>
            <w:tcW w:w="1973" w:type="dxa"/>
            <w:vAlign w:val="center"/>
          </w:tcPr>
          <w:p w14:paraId="6BAEEA43" w14:textId="77777777" w:rsidR="00D21D27" w:rsidRPr="00B20AC6" w:rsidRDefault="00D21D27" w:rsidP="00C138CA">
            <w:pPr>
              <w:pStyle w:val="NoSpacing"/>
              <w:spacing w:line="276" w:lineRule="auto"/>
              <w:rPr>
                <w:rFonts w:cs="Arial"/>
                <w:sz w:val="20"/>
                <w:szCs w:val="20"/>
              </w:rPr>
            </w:pPr>
            <w:r w:rsidRPr="00B20AC6">
              <w:rPr>
                <w:rFonts w:cs="Arial"/>
                <w:sz w:val="20"/>
                <w:szCs w:val="20"/>
              </w:rPr>
              <w:t>FDA</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Food and Drug Administration</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305DFC0F" w14:textId="77777777" w:rsidR="00D21D27" w:rsidRPr="00B20AC6" w:rsidRDefault="00D21D27" w:rsidP="00C138CA">
            <w:pPr>
              <w:pStyle w:val="NoSpacing"/>
              <w:spacing w:line="276" w:lineRule="auto"/>
              <w:rPr>
                <w:rFonts w:cs="Arial"/>
                <w:sz w:val="20"/>
                <w:szCs w:val="20"/>
              </w:rPr>
            </w:pPr>
            <w:r w:rsidRPr="00B20AC6">
              <w:rPr>
                <w:rFonts w:cs="Arial"/>
                <w:sz w:val="20"/>
                <w:szCs w:val="20"/>
              </w:rPr>
              <w:t>Food and Drug Administration</w:t>
            </w:r>
          </w:p>
        </w:tc>
      </w:tr>
      <w:tr w:rsidR="00D21D27" w:rsidRPr="00B20AC6" w14:paraId="241BB434" w14:textId="77777777" w:rsidTr="000B5A09">
        <w:trPr>
          <w:trHeight w:val="360"/>
        </w:trPr>
        <w:tc>
          <w:tcPr>
            <w:tcW w:w="1973" w:type="dxa"/>
            <w:vAlign w:val="center"/>
          </w:tcPr>
          <w:p w14:paraId="0D23E4F0" w14:textId="77777777" w:rsidR="00D21D27" w:rsidRPr="00B20AC6" w:rsidRDefault="00D21D27" w:rsidP="00C138CA">
            <w:pPr>
              <w:pStyle w:val="NoSpacing"/>
              <w:spacing w:line="276" w:lineRule="auto"/>
              <w:rPr>
                <w:rFonts w:cs="Arial"/>
                <w:sz w:val="20"/>
                <w:szCs w:val="20"/>
              </w:rPr>
            </w:pPr>
            <w:r w:rsidRPr="00B20AC6">
              <w:rPr>
                <w:rFonts w:cs="Arial"/>
                <w:sz w:val="20"/>
                <w:szCs w:val="20"/>
              </w:rPr>
              <w:t>FWA</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Federalwide Assurance</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35128F99" w14:textId="77777777" w:rsidR="00D21D27" w:rsidRPr="00B20AC6" w:rsidRDefault="00D21D27" w:rsidP="00C138CA">
            <w:pPr>
              <w:pStyle w:val="NoSpacing"/>
              <w:spacing w:line="276" w:lineRule="auto"/>
              <w:rPr>
                <w:rFonts w:cs="Arial"/>
                <w:sz w:val="20"/>
                <w:szCs w:val="20"/>
              </w:rPr>
            </w:pPr>
            <w:r w:rsidRPr="00B20AC6">
              <w:rPr>
                <w:rFonts w:cs="Arial"/>
                <w:sz w:val="20"/>
                <w:szCs w:val="20"/>
              </w:rPr>
              <w:t>Federalwide Assurance</w:t>
            </w:r>
          </w:p>
        </w:tc>
      </w:tr>
      <w:tr w:rsidR="00D21D27" w:rsidRPr="00B20AC6" w14:paraId="59A23EE1" w14:textId="77777777" w:rsidTr="000B5A09">
        <w:trPr>
          <w:trHeight w:val="360"/>
        </w:trPr>
        <w:tc>
          <w:tcPr>
            <w:tcW w:w="1973" w:type="dxa"/>
            <w:vAlign w:val="center"/>
          </w:tcPr>
          <w:p w14:paraId="55DCFDA4" w14:textId="77777777" w:rsidR="00D21D27" w:rsidRPr="00B20AC6" w:rsidRDefault="00D21D27" w:rsidP="00C138CA">
            <w:pPr>
              <w:pStyle w:val="NoSpacing"/>
              <w:spacing w:line="276" w:lineRule="auto"/>
              <w:rPr>
                <w:rFonts w:cs="Arial"/>
                <w:sz w:val="20"/>
                <w:szCs w:val="20"/>
              </w:rPr>
            </w:pPr>
            <w:r w:rsidRPr="00B20AC6">
              <w:rPr>
                <w:rFonts w:cs="Arial"/>
                <w:sz w:val="20"/>
                <w:szCs w:val="20"/>
              </w:rPr>
              <w:t>GCP</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Good Clinical Practice</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19FB52C0" w14:textId="77777777" w:rsidR="00D21D27" w:rsidRPr="00B20AC6" w:rsidRDefault="00D21D27" w:rsidP="00C138CA">
            <w:pPr>
              <w:pStyle w:val="NoSpacing"/>
              <w:spacing w:line="276" w:lineRule="auto"/>
              <w:rPr>
                <w:rFonts w:cs="Arial"/>
                <w:sz w:val="20"/>
                <w:szCs w:val="20"/>
              </w:rPr>
            </w:pPr>
            <w:r w:rsidRPr="00B20AC6">
              <w:rPr>
                <w:rFonts w:cs="Arial"/>
                <w:sz w:val="20"/>
                <w:szCs w:val="20"/>
              </w:rPr>
              <w:t>Good Clinical Practice</w:t>
            </w:r>
          </w:p>
        </w:tc>
      </w:tr>
      <w:tr w:rsidR="00D21D27" w:rsidRPr="00B20AC6" w14:paraId="3C61AFF9" w14:textId="77777777" w:rsidTr="000B5A09">
        <w:trPr>
          <w:trHeight w:val="360"/>
        </w:trPr>
        <w:tc>
          <w:tcPr>
            <w:tcW w:w="1973" w:type="dxa"/>
            <w:vAlign w:val="center"/>
          </w:tcPr>
          <w:p w14:paraId="4053213E" w14:textId="77777777" w:rsidR="00D21D27" w:rsidRPr="00B20AC6" w:rsidRDefault="00D21D27" w:rsidP="00C138CA">
            <w:pPr>
              <w:pStyle w:val="NoSpacing"/>
              <w:spacing w:line="276" w:lineRule="auto"/>
              <w:rPr>
                <w:rFonts w:cs="Arial"/>
                <w:sz w:val="20"/>
                <w:szCs w:val="20"/>
              </w:rPr>
            </w:pPr>
            <w:r w:rsidRPr="00B20AC6">
              <w:rPr>
                <w:rFonts w:cs="Arial"/>
                <w:sz w:val="20"/>
                <w:szCs w:val="20"/>
              </w:rPr>
              <w:t>GWAS</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Genome-Wide Association Studies</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502F29C1" w14:textId="77777777" w:rsidR="00D21D27" w:rsidRPr="00B20AC6" w:rsidRDefault="00D21D27" w:rsidP="00C138CA">
            <w:pPr>
              <w:pStyle w:val="NoSpacing"/>
              <w:spacing w:line="276" w:lineRule="auto"/>
              <w:rPr>
                <w:rFonts w:cs="Arial"/>
                <w:sz w:val="20"/>
                <w:szCs w:val="20"/>
              </w:rPr>
            </w:pPr>
            <w:r w:rsidRPr="00B20AC6">
              <w:rPr>
                <w:rFonts w:cs="Arial"/>
                <w:sz w:val="20"/>
                <w:szCs w:val="20"/>
              </w:rPr>
              <w:t>Genome-Wide Association Studies</w:t>
            </w:r>
          </w:p>
        </w:tc>
      </w:tr>
      <w:tr w:rsidR="00D21D27" w:rsidRPr="00B20AC6" w14:paraId="05B92FF4" w14:textId="77777777" w:rsidTr="000B5A09">
        <w:trPr>
          <w:trHeight w:val="360"/>
        </w:trPr>
        <w:tc>
          <w:tcPr>
            <w:tcW w:w="1973" w:type="dxa"/>
            <w:vAlign w:val="center"/>
          </w:tcPr>
          <w:p w14:paraId="0AA8BBA7" w14:textId="77777777" w:rsidR="00D21D27" w:rsidRPr="00B20AC6" w:rsidRDefault="00D21D27" w:rsidP="00C138CA">
            <w:pPr>
              <w:pStyle w:val="NoSpacing"/>
              <w:spacing w:line="276" w:lineRule="auto"/>
              <w:rPr>
                <w:rFonts w:cs="Arial"/>
                <w:sz w:val="20"/>
                <w:szCs w:val="20"/>
              </w:rPr>
            </w:pPr>
            <w:r w:rsidRPr="00B20AC6">
              <w:rPr>
                <w:rFonts w:cs="Arial"/>
                <w:sz w:val="20"/>
                <w:szCs w:val="20"/>
              </w:rPr>
              <w:t>HIPAA</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Health Insurance Portability and Accountability Act</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0633A121" w14:textId="77777777" w:rsidR="00D21D27" w:rsidRPr="00B20AC6" w:rsidRDefault="00D21D27" w:rsidP="00C138CA">
            <w:pPr>
              <w:pStyle w:val="NoSpacing"/>
              <w:spacing w:line="276" w:lineRule="auto"/>
              <w:rPr>
                <w:rFonts w:cs="Arial"/>
                <w:sz w:val="20"/>
                <w:szCs w:val="20"/>
              </w:rPr>
            </w:pPr>
            <w:r w:rsidRPr="00B20AC6">
              <w:rPr>
                <w:rFonts w:cs="Arial"/>
                <w:sz w:val="20"/>
                <w:szCs w:val="20"/>
              </w:rPr>
              <w:t>Health Insurance Portability and Accountability Act</w:t>
            </w:r>
          </w:p>
        </w:tc>
      </w:tr>
      <w:tr w:rsidR="00D21D27" w:rsidRPr="00B20AC6" w14:paraId="6375446C" w14:textId="77777777" w:rsidTr="000B5A09">
        <w:trPr>
          <w:trHeight w:val="360"/>
        </w:trPr>
        <w:tc>
          <w:tcPr>
            <w:tcW w:w="1973" w:type="dxa"/>
            <w:vAlign w:val="center"/>
          </w:tcPr>
          <w:p w14:paraId="2C7169A0" w14:textId="77777777" w:rsidR="00D21D27" w:rsidRPr="00B20AC6" w:rsidRDefault="00D21D27" w:rsidP="00C138CA">
            <w:pPr>
              <w:pStyle w:val="NoSpacing"/>
              <w:spacing w:line="276" w:lineRule="auto"/>
              <w:rPr>
                <w:rFonts w:cs="Arial"/>
                <w:sz w:val="20"/>
                <w:szCs w:val="20"/>
              </w:rPr>
            </w:pPr>
            <w:r w:rsidRPr="00B20AC6">
              <w:rPr>
                <w:rFonts w:cs="Arial"/>
                <w:sz w:val="20"/>
                <w:szCs w:val="20"/>
              </w:rPr>
              <w:t>ICF</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Informed Consent Form</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15EDEBA1" w14:textId="77777777" w:rsidR="00D21D27" w:rsidRPr="00B20AC6" w:rsidRDefault="00D21D27" w:rsidP="00C138CA">
            <w:pPr>
              <w:pStyle w:val="NoSpacing"/>
              <w:spacing w:line="276" w:lineRule="auto"/>
              <w:rPr>
                <w:rFonts w:cs="Arial"/>
                <w:sz w:val="20"/>
                <w:szCs w:val="20"/>
              </w:rPr>
            </w:pPr>
            <w:r w:rsidRPr="00B20AC6">
              <w:rPr>
                <w:rFonts w:cs="Arial"/>
                <w:sz w:val="20"/>
                <w:szCs w:val="20"/>
              </w:rPr>
              <w:t>Informed Consent Form</w:t>
            </w:r>
          </w:p>
        </w:tc>
      </w:tr>
      <w:tr w:rsidR="00D21D27" w:rsidRPr="00B20AC6" w14:paraId="6D5231AB" w14:textId="77777777" w:rsidTr="000B5A09">
        <w:trPr>
          <w:trHeight w:val="360"/>
        </w:trPr>
        <w:tc>
          <w:tcPr>
            <w:tcW w:w="1973" w:type="dxa"/>
            <w:vAlign w:val="center"/>
          </w:tcPr>
          <w:p w14:paraId="24CEC145" w14:textId="77777777" w:rsidR="00D21D27" w:rsidRPr="00B20AC6" w:rsidRDefault="00D21D27" w:rsidP="00C138CA">
            <w:pPr>
              <w:pStyle w:val="NoSpacing"/>
              <w:spacing w:line="276" w:lineRule="auto"/>
              <w:rPr>
                <w:rFonts w:cs="Arial"/>
                <w:sz w:val="20"/>
                <w:szCs w:val="20"/>
              </w:rPr>
            </w:pPr>
            <w:smartTag w:uri="urn:schemas-microsoft-com:office:smarttags" w:element="stockticker">
              <w:r w:rsidRPr="00B20AC6">
                <w:rPr>
                  <w:rFonts w:cs="Arial"/>
                  <w:sz w:val="20"/>
                  <w:szCs w:val="20"/>
                </w:rPr>
                <w:t>ICH</w:t>
              </w:r>
            </w:smartTag>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International Conference on Harmonisation</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2AD94C55" w14:textId="77777777" w:rsidR="00D21D27" w:rsidRPr="00B20AC6" w:rsidRDefault="00D21D27" w:rsidP="00C138CA">
            <w:pPr>
              <w:pStyle w:val="NoSpacing"/>
              <w:spacing w:line="276" w:lineRule="auto"/>
              <w:rPr>
                <w:rFonts w:cs="Arial"/>
                <w:sz w:val="20"/>
                <w:szCs w:val="20"/>
              </w:rPr>
            </w:pPr>
            <w:r w:rsidRPr="00B20AC6">
              <w:rPr>
                <w:rFonts w:cs="Arial"/>
                <w:sz w:val="20"/>
                <w:szCs w:val="20"/>
              </w:rPr>
              <w:t>International Conference on Harmonisation</w:t>
            </w:r>
          </w:p>
        </w:tc>
      </w:tr>
      <w:tr w:rsidR="00D21D27" w:rsidRPr="00B20AC6" w14:paraId="6FE3965A" w14:textId="77777777" w:rsidTr="000B5A09">
        <w:trPr>
          <w:trHeight w:val="360"/>
        </w:trPr>
        <w:tc>
          <w:tcPr>
            <w:tcW w:w="1973" w:type="dxa"/>
            <w:vAlign w:val="center"/>
          </w:tcPr>
          <w:p w14:paraId="05485054" w14:textId="77777777" w:rsidR="00D21D27" w:rsidRPr="00B20AC6" w:rsidRDefault="00D21D27" w:rsidP="00C138CA">
            <w:pPr>
              <w:pStyle w:val="NoSpacing"/>
              <w:spacing w:line="276" w:lineRule="auto"/>
              <w:rPr>
                <w:rFonts w:cs="Arial"/>
                <w:sz w:val="20"/>
                <w:szCs w:val="20"/>
              </w:rPr>
            </w:pPr>
            <w:r w:rsidRPr="00B20AC6">
              <w:rPr>
                <w:rFonts w:cs="Arial"/>
                <w:sz w:val="20"/>
                <w:szCs w:val="20"/>
              </w:rPr>
              <w:t>MOP</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Manual of Procedures</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423E6CE0" w14:textId="77777777" w:rsidR="00D21D27" w:rsidRPr="00B20AC6" w:rsidRDefault="00D21D27" w:rsidP="00C138CA">
            <w:pPr>
              <w:pStyle w:val="NoSpacing"/>
              <w:spacing w:line="276" w:lineRule="auto"/>
              <w:rPr>
                <w:rFonts w:cs="Arial"/>
                <w:sz w:val="20"/>
                <w:szCs w:val="20"/>
              </w:rPr>
            </w:pPr>
            <w:r w:rsidRPr="00B20AC6">
              <w:rPr>
                <w:rFonts w:cs="Arial"/>
                <w:sz w:val="20"/>
                <w:szCs w:val="20"/>
              </w:rPr>
              <w:t>Manual of Procedures</w:t>
            </w:r>
          </w:p>
        </w:tc>
      </w:tr>
      <w:tr w:rsidR="00D21D27" w:rsidRPr="00B20AC6" w14:paraId="6087D9EC" w14:textId="77777777" w:rsidTr="000B5A09">
        <w:trPr>
          <w:trHeight w:val="360"/>
        </w:trPr>
        <w:tc>
          <w:tcPr>
            <w:tcW w:w="1973" w:type="dxa"/>
            <w:vAlign w:val="center"/>
          </w:tcPr>
          <w:p w14:paraId="090BF7C1" w14:textId="77777777" w:rsidR="00D21D27" w:rsidRPr="00B20AC6" w:rsidRDefault="00D21D27" w:rsidP="00C138CA">
            <w:pPr>
              <w:pStyle w:val="NoSpacing"/>
              <w:spacing w:line="276" w:lineRule="auto"/>
              <w:rPr>
                <w:rFonts w:cs="Arial"/>
                <w:sz w:val="20"/>
                <w:szCs w:val="20"/>
              </w:rPr>
            </w:pPr>
            <w:r w:rsidRPr="00B20AC6">
              <w:rPr>
                <w:rFonts w:cs="Arial"/>
                <w:sz w:val="20"/>
                <w:szCs w:val="20"/>
              </w:rPr>
              <w:t>N</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Number (typically refers to participants)</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2B2C60BC" w14:textId="77777777" w:rsidR="00D21D27" w:rsidRPr="00B20AC6" w:rsidRDefault="00D21D27" w:rsidP="00C138CA">
            <w:pPr>
              <w:pStyle w:val="NoSpacing"/>
              <w:spacing w:line="276" w:lineRule="auto"/>
              <w:rPr>
                <w:rFonts w:cs="Arial"/>
                <w:sz w:val="20"/>
                <w:szCs w:val="20"/>
              </w:rPr>
            </w:pPr>
            <w:r w:rsidRPr="00B20AC6">
              <w:rPr>
                <w:rFonts w:cs="Arial"/>
                <w:sz w:val="20"/>
                <w:szCs w:val="20"/>
              </w:rPr>
              <w:t>Number (typically refers to participants)</w:t>
            </w:r>
          </w:p>
        </w:tc>
      </w:tr>
      <w:tr w:rsidR="00D21D27" w:rsidRPr="00B20AC6" w14:paraId="1DE2013C" w14:textId="77777777" w:rsidTr="000B5A09">
        <w:trPr>
          <w:trHeight w:val="360"/>
        </w:trPr>
        <w:tc>
          <w:tcPr>
            <w:tcW w:w="1973" w:type="dxa"/>
            <w:vAlign w:val="center"/>
          </w:tcPr>
          <w:p w14:paraId="56C01377" w14:textId="77777777" w:rsidR="00D21D27" w:rsidRPr="00B20AC6" w:rsidRDefault="00D21D27" w:rsidP="00C138CA">
            <w:pPr>
              <w:pStyle w:val="NoSpacing"/>
              <w:spacing w:line="276" w:lineRule="auto"/>
              <w:rPr>
                <w:rFonts w:cs="Arial"/>
                <w:sz w:val="20"/>
                <w:szCs w:val="20"/>
              </w:rPr>
            </w:pPr>
            <w:r w:rsidRPr="00B20AC6">
              <w:rPr>
                <w:rFonts w:cs="Arial"/>
                <w:sz w:val="20"/>
                <w:szCs w:val="20"/>
              </w:rPr>
              <w:t>NCI</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National Cancer Institute</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21B7A92E" w14:textId="77777777" w:rsidR="00D21D27" w:rsidRPr="00B20AC6" w:rsidRDefault="00D21D27" w:rsidP="00C138CA">
            <w:pPr>
              <w:pStyle w:val="NoSpacing"/>
              <w:spacing w:line="276" w:lineRule="auto"/>
              <w:rPr>
                <w:rFonts w:cs="Arial"/>
                <w:sz w:val="20"/>
                <w:szCs w:val="20"/>
              </w:rPr>
            </w:pPr>
            <w:r w:rsidRPr="00B20AC6">
              <w:rPr>
                <w:rFonts w:cs="Arial"/>
                <w:sz w:val="20"/>
                <w:szCs w:val="20"/>
              </w:rPr>
              <w:t>National Cancer Institute</w:t>
            </w:r>
          </w:p>
        </w:tc>
      </w:tr>
      <w:tr w:rsidR="00D21D27" w:rsidRPr="00B20AC6" w14:paraId="1A0D987E" w14:textId="77777777" w:rsidTr="000B5A09">
        <w:trPr>
          <w:trHeight w:val="360"/>
        </w:trPr>
        <w:tc>
          <w:tcPr>
            <w:tcW w:w="1973" w:type="dxa"/>
            <w:vAlign w:val="center"/>
          </w:tcPr>
          <w:p w14:paraId="02562521" w14:textId="77777777" w:rsidR="00D21D27" w:rsidRPr="00B20AC6" w:rsidRDefault="00D21D27" w:rsidP="00C138CA">
            <w:pPr>
              <w:pStyle w:val="NoSpacing"/>
              <w:spacing w:line="276" w:lineRule="auto"/>
              <w:rPr>
                <w:rFonts w:cs="Arial"/>
                <w:sz w:val="20"/>
                <w:szCs w:val="20"/>
              </w:rPr>
            </w:pPr>
            <w:r w:rsidRPr="00B20AC6">
              <w:rPr>
                <w:rFonts w:cs="Arial"/>
                <w:sz w:val="20"/>
                <w:szCs w:val="20"/>
              </w:rPr>
              <w:t>NIH</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National Institutes of Health</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3DDB1DA8" w14:textId="77777777" w:rsidR="00D21D27" w:rsidRPr="00B20AC6" w:rsidRDefault="00D21D27" w:rsidP="00C138CA">
            <w:pPr>
              <w:pStyle w:val="NoSpacing"/>
              <w:spacing w:line="276" w:lineRule="auto"/>
              <w:rPr>
                <w:rFonts w:cs="Arial"/>
                <w:sz w:val="20"/>
                <w:szCs w:val="20"/>
              </w:rPr>
            </w:pPr>
            <w:r w:rsidRPr="00B20AC6">
              <w:rPr>
                <w:rFonts w:cs="Arial"/>
                <w:sz w:val="20"/>
                <w:szCs w:val="20"/>
              </w:rPr>
              <w:t>National Institutes of Health</w:t>
            </w:r>
          </w:p>
        </w:tc>
      </w:tr>
      <w:tr w:rsidR="00D21D27" w:rsidRPr="00B20AC6" w14:paraId="335D46B5" w14:textId="77777777" w:rsidTr="000B5A09">
        <w:trPr>
          <w:trHeight w:val="360"/>
        </w:trPr>
        <w:tc>
          <w:tcPr>
            <w:tcW w:w="1973" w:type="dxa"/>
            <w:vAlign w:val="center"/>
          </w:tcPr>
          <w:p w14:paraId="169FD7D1" w14:textId="77777777" w:rsidR="00D21D27" w:rsidRPr="00B20AC6" w:rsidRDefault="00D21D27" w:rsidP="00C138CA">
            <w:pPr>
              <w:pStyle w:val="NoSpacing"/>
              <w:spacing w:line="276" w:lineRule="auto"/>
              <w:rPr>
                <w:rFonts w:cs="Arial"/>
                <w:sz w:val="20"/>
                <w:szCs w:val="20"/>
              </w:rPr>
            </w:pPr>
            <w:r w:rsidRPr="00B20AC6">
              <w:rPr>
                <w:rFonts w:cs="Arial"/>
                <w:sz w:val="20"/>
                <w:szCs w:val="20"/>
              </w:rPr>
              <w:t>OHRP</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Office for Human Research Protections</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0D272FB1" w14:textId="77777777" w:rsidR="00D21D27" w:rsidRPr="00B20AC6" w:rsidRDefault="00D21D27" w:rsidP="00C138CA">
            <w:pPr>
              <w:pStyle w:val="NoSpacing"/>
              <w:spacing w:line="276" w:lineRule="auto"/>
              <w:rPr>
                <w:rFonts w:cs="Arial"/>
                <w:sz w:val="20"/>
                <w:szCs w:val="20"/>
              </w:rPr>
            </w:pPr>
            <w:r w:rsidRPr="00B20AC6">
              <w:rPr>
                <w:rFonts w:cs="Arial"/>
                <w:sz w:val="20"/>
                <w:szCs w:val="20"/>
              </w:rPr>
              <w:t>Office for Human Research Protections</w:t>
            </w:r>
          </w:p>
        </w:tc>
      </w:tr>
      <w:tr w:rsidR="00D21D27" w:rsidRPr="00B20AC6" w14:paraId="4BDAD310" w14:textId="77777777" w:rsidTr="000B5A09">
        <w:trPr>
          <w:trHeight w:val="360"/>
        </w:trPr>
        <w:tc>
          <w:tcPr>
            <w:tcW w:w="1973" w:type="dxa"/>
            <w:vAlign w:val="center"/>
          </w:tcPr>
          <w:p w14:paraId="1C6E6A71" w14:textId="77777777" w:rsidR="00D21D27" w:rsidRPr="00B20AC6" w:rsidRDefault="00D21D27" w:rsidP="00C138CA">
            <w:pPr>
              <w:pStyle w:val="NoSpacing"/>
              <w:spacing w:line="276" w:lineRule="auto"/>
              <w:rPr>
                <w:rFonts w:cs="Arial"/>
                <w:sz w:val="20"/>
                <w:szCs w:val="20"/>
              </w:rPr>
            </w:pPr>
            <w:r w:rsidRPr="00B20AC6">
              <w:rPr>
                <w:rFonts w:cs="Arial"/>
                <w:sz w:val="20"/>
                <w:szCs w:val="20"/>
              </w:rPr>
              <w:t>PHI</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Protected Health Information</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52F63EFA" w14:textId="77777777" w:rsidR="00D21D27" w:rsidRPr="00B20AC6" w:rsidRDefault="00D21D27" w:rsidP="00C138CA">
            <w:pPr>
              <w:pStyle w:val="NoSpacing"/>
              <w:spacing w:line="276" w:lineRule="auto"/>
              <w:rPr>
                <w:rFonts w:cs="Arial"/>
                <w:sz w:val="20"/>
                <w:szCs w:val="20"/>
              </w:rPr>
            </w:pPr>
            <w:r w:rsidRPr="00B20AC6">
              <w:rPr>
                <w:rFonts w:cs="Arial"/>
                <w:sz w:val="20"/>
                <w:szCs w:val="20"/>
              </w:rPr>
              <w:t>Protected Health Information</w:t>
            </w:r>
          </w:p>
        </w:tc>
      </w:tr>
      <w:tr w:rsidR="00D21D27" w:rsidRPr="00B20AC6" w14:paraId="04236B2C" w14:textId="77777777" w:rsidTr="000B5A09">
        <w:trPr>
          <w:trHeight w:val="360"/>
        </w:trPr>
        <w:tc>
          <w:tcPr>
            <w:tcW w:w="1973" w:type="dxa"/>
            <w:vAlign w:val="center"/>
          </w:tcPr>
          <w:p w14:paraId="24DFE947" w14:textId="77777777" w:rsidR="00D21D27" w:rsidRPr="00B20AC6" w:rsidRDefault="00D21D27" w:rsidP="00C138CA">
            <w:pPr>
              <w:pStyle w:val="NoSpacing"/>
              <w:spacing w:line="276" w:lineRule="auto"/>
              <w:rPr>
                <w:rFonts w:cs="Arial"/>
                <w:sz w:val="20"/>
                <w:szCs w:val="20"/>
              </w:rPr>
            </w:pPr>
            <w:r w:rsidRPr="00B20AC6">
              <w:rPr>
                <w:rFonts w:cs="Arial"/>
                <w:sz w:val="20"/>
                <w:szCs w:val="20"/>
              </w:rPr>
              <w:t>PI</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Principal Investigator</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3D0501D0" w14:textId="77777777" w:rsidR="00D21D27" w:rsidRPr="00B20AC6" w:rsidRDefault="00D21D27" w:rsidP="00C138CA">
            <w:pPr>
              <w:pStyle w:val="NoSpacing"/>
              <w:spacing w:line="276" w:lineRule="auto"/>
              <w:rPr>
                <w:rFonts w:cs="Arial"/>
                <w:sz w:val="20"/>
                <w:szCs w:val="20"/>
              </w:rPr>
            </w:pPr>
            <w:r w:rsidRPr="00B20AC6">
              <w:rPr>
                <w:rFonts w:cs="Arial"/>
                <w:sz w:val="20"/>
                <w:szCs w:val="20"/>
              </w:rPr>
              <w:t>Principal Investigator</w:t>
            </w:r>
          </w:p>
        </w:tc>
      </w:tr>
      <w:tr w:rsidR="00D21D27" w:rsidRPr="00B20AC6" w14:paraId="00844757" w14:textId="77777777" w:rsidTr="000B5A09">
        <w:trPr>
          <w:trHeight w:val="360"/>
        </w:trPr>
        <w:tc>
          <w:tcPr>
            <w:tcW w:w="1973" w:type="dxa"/>
            <w:vAlign w:val="center"/>
          </w:tcPr>
          <w:p w14:paraId="5DD32BF5" w14:textId="77777777" w:rsidR="00D21D27" w:rsidRPr="00B20AC6" w:rsidRDefault="00D21D27" w:rsidP="00C138CA">
            <w:pPr>
              <w:pStyle w:val="NoSpacing"/>
              <w:spacing w:line="276" w:lineRule="auto"/>
              <w:rPr>
                <w:rFonts w:cs="Arial"/>
                <w:sz w:val="20"/>
                <w:szCs w:val="20"/>
              </w:rPr>
            </w:pPr>
            <w:r w:rsidRPr="00B20AC6">
              <w:rPr>
                <w:rFonts w:cs="Arial"/>
                <w:sz w:val="20"/>
                <w:szCs w:val="20"/>
              </w:rPr>
              <w:t>PRC</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Protocol Review Committee</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094A3FF5" w14:textId="77777777" w:rsidR="00D21D27" w:rsidRPr="00B20AC6" w:rsidRDefault="00D21D27" w:rsidP="00C138CA">
            <w:pPr>
              <w:pStyle w:val="NoSpacing"/>
              <w:spacing w:line="276" w:lineRule="auto"/>
              <w:rPr>
                <w:rFonts w:cs="Arial"/>
                <w:sz w:val="20"/>
                <w:szCs w:val="20"/>
              </w:rPr>
            </w:pPr>
            <w:r w:rsidRPr="00B20AC6">
              <w:rPr>
                <w:rFonts w:cs="Arial"/>
                <w:sz w:val="20"/>
                <w:szCs w:val="20"/>
              </w:rPr>
              <w:t>Protocol Review Committee</w:t>
            </w:r>
          </w:p>
        </w:tc>
      </w:tr>
      <w:tr w:rsidR="00D21D27" w:rsidRPr="00B20AC6" w14:paraId="473A31FD" w14:textId="77777777" w:rsidTr="000B5A09">
        <w:trPr>
          <w:trHeight w:val="360"/>
        </w:trPr>
        <w:tc>
          <w:tcPr>
            <w:tcW w:w="1973" w:type="dxa"/>
            <w:vAlign w:val="center"/>
          </w:tcPr>
          <w:p w14:paraId="6DB183F5" w14:textId="77777777" w:rsidR="00D21D27" w:rsidRPr="00B20AC6" w:rsidRDefault="00D21D27" w:rsidP="00C138CA">
            <w:pPr>
              <w:pStyle w:val="NoSpacing"/>
              <w:spacing w:line="276" w:lineRule="auto"/>
              <w:rPr>
                <w:rFonts w:cs="Arial"/>
                <w:sz w:val="20"/>
                <w:szCs w:val="20"/>
              </w:rPr>
            </w:pPr>
            <w:r w:rsidRPr="00B20AC6">
              <w:rPr>
                <w:rFonts w:cs="Arial"/>
                <w:sz w:val="20"/>
                <w:szCs w:val="20"/>
              </w:rPr>
              <w:t>QA</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Quality Assurance</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4E20466A" w14:textId="77777777" w:rsidR="00D21D27" w:rsidRPr="00B20AC6" w:rsidRDefault="00D21D27" w:rsidP="00C138CA">
            <w:pPr>
              <w:pStyle w:val="NoSpacing"/>
              <w:spacing w:line="276" w:lineRule="auto"/>
              <w:rPr>
                <w:rFonts w:cs="Arial"/>
                <w:sz w:val="20"/>
                <w:szCs w:val="20"/>
              </w:rPr>
            </w:pPr>
            <w:r w:rsidRPr="00B20AC6">
              <w:rPr>
                <w:rFonts w:cs="Arial"/>
                <w:sz w:val="20"/>
                <w:szCs w:val="20"/>
              </w:rPr>
              <w:t>Quality Assurance</w:t>
            </w:r>
          </w:p>
        </w:tc>
      </w:tr>
      <w:tr w:rsidR="00D21D27" w:rsidRPr="00B20AC6" w14:paraId="0F288C06" w14:textId="77777777" w:rsidTr="000B5A09">
        <w:trPr>
          <w:trHeight w:val="360"/>
        </w:trPr>
        <w:tc>
          <w:tcPr>
            <w:tcW w:w="1973" w:type="dxa"/>
            <w:vAlign w:val="center"/>
          </w:tcPr>
          <w:p w14:paraId="1E9C9CD1" w14:textId="77777777" w:rsidR="00D21D27" w:rsidRPr="00B20AC6" w:rsidRDefault="00D21D27" w:rsidP="00C138CA">
            <w:pPr>
              <w:pStyle w:val="NoSpacing"/>
              <w:spacing w:line="276" w:lineRule="auto"/>
              <w:rPr>
                <w:rFonts w:cs="Arial"/>
                <w:sz w:val="20"/>
                <w:szCs w:val="20"/>
              </w:rPr>
            </w:pPr>
            <w:r w:rsidRPr="00B20AC6">
              <w:rPr>
                <w:rFonts w:cs="Arial"/>
                <w:sz w:val="20"/>
                <w:szCs w:val="20"/>
              </w:rPr>
              <w:t>QC</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Quality Control</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7938B299" w14:textId="77777777" w:rsidR="00D21D27" w:rsidRPr="00B20AC6" w:rsidRDefault="00D21D27" w:rsidP="00C138CA">
            <w:pPr>
              <w:pStyle w:val="NoSpacing"/>
              <w:spacing w:line="276" w:lineRule="auto"/>
              <w:rPr>
                <w:rFonts w:cs="Arial"/>
                <w:sz w:val="20"/>
                <w:szCs w:val="20"/>
              </w:rPr>
            </w:pPr>
            <w:r w:rsidRPr="00B20AC6">
              <w:rPr>
                <w:rFonts w:cs="Arial"/>
                <w:sz w:val="20"/>
                <w:szCs w:val="20"/>
              </w:rPr>
              <w:t>Quality Control</w:t>
            </w:r>
          </w:p>
        </w:tc>
      </w:tr>
      <w:tr w:rsidR="00D21D27" w:rsidRPr="00B20AC6" w14:paraId="35F7DE79" w14:textId="77777777" w:rsidTr="000B5A09">
        <w:trPr>
          <w:trHeight w:val="360"/>
        </w:trPr>
        <w:tc>
          <w:tcPr>
            <w:tcW w:w="1973" w:type="dxa"/>
            <w:vAlign w:val="center"/>
          </w:tcPr>
          <w:p w14:paraId="21908026" w14:textId="77777777" w:rsidR="00D21D27" w:rsidRPr="00B20AC6" w:rsidRDefault="00D21D27" w:rsidP="00C138CA">
            <w:pPr>
              <w:pStyle w:val="NoSpacing"/>
              <w:spacing w:line="276" w:lineRule="auto"/>
              <w:rPr>
                <w:rFonts w:cs="Arial"/>
                <w:sz w:val="20"/>
                <w:szCs w:val="20"/>
              </w:rPr>
            </w:pPr>
            <w:r w:rsidRPr="00B20AC6">
              <w:rPr>
                <w:rFonts w:cs="Arial"/>
                <w:sz w:val="20"/>
                <w:szCs w:val="20"/>
              </w:rPr>
              <w:t>SKCC</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Sidney Kimmel Cancer Center</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3F90ED99" w14:textId="77777777" w:rsidR="00D21D27" w:rsidRPr="00B20AC6" w:rsidRDefault="00D21D27" w:rsidP="00C138CA">
            <w:pPr>
              <w:pStyle w:val="NoSpacing"/>
              <w:spacing w:line="276" w:lineRule="auto"/>
              <w:rPr>
                <w:rFonts w:cs="Arial"/>
                <w:sz w:val="20"/>
                <w:szCs w:val="20"/>
              </w:rPr>
            </w:pPr>
            <w:r w:rsidRPr="00B20AC6">
              <w:rPr>
                <w:rFonts w:cs="Arial"/>
                <w:sz w:val="20"/>
                <w:szCs w:val="20"/>
              </w:rPr>
              <w:t>Sidney Kimmel Cancer Center</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Sidney Kimmel Cancer Center</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r>
      <w:tr w:rsidR="00D21D27" w:rsidRPr="00B20AC6" w14:paraId="3E9CD870" w14:textId="77777777" w:rsidTr="000B5A09">
        <w:trPr>
          <w:trHeight w:val="360"/>
        </w:trPr>
        <w:tc>
          <w:tcPr>
            <w:tcW w:w="1973" w:type="dxa"/>
            <w:vAlign w:val="center"/>
          </w:tcPr>
          <w:p w14:paraId="011EA446" w14:textId="77777777" w:rsidR="00D21D27" w:rsidRPr="00B20AC6" w:rsidRDefault="00D21D27" w:rsidP="00C138CA">
            <w:pPr>
              <w:pStyle w:val="NoSpacing"/>
              <w:spacing w:line="276" w:lineRule="auto"/>
              <w:rPr>
                <w:rFonts w:cs="Arial"/>
                <w:sz w:val="20"/>
                <w:szCs w:val="20"/>
              </w:rPr>
            </w:pPr>
            <w:r w:rsidRPr="00B20AC6">
              <w:rPr>
                <w:rFonts w:cs="Arial"/>
                <w:sz w:val="20"/>
                <w:szCs w:val="20"/>
              </w:rPr>
              <w:t>SOP</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Standard Operating Procedure</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0F90BC84" w14:textId="77777777" w:rsidR="00D21D27" w:rsidRPr="00B20AC6" w:rsidRDefault="00D21D27" w:rsidP="00C138CA">
            <w:pPr>
              <w:pStyle w:val="NoSpacing"/>
              <w:spacing w:line="276" w:lineRule="auto"/>
              <w:rPr>
                <w:rFonts w:cs="Arial"/>
                <w:sz w:val="20"/>
                <w:szCs w:val="20"/>
              </w:rPr>
            </w:pPr>
            <w:r w:rsidRPr="00B20AC6">
              <w:rPr>
                <w:rFonts w:cs="Arial"/>
                <w:sz w:val="20"/>
                <w:szCs w:val="20"/>
              </w:rPr>
              <w:t>Standard Operating Procedure</w:t>
            </w:r>
          </w:p>
        </w:tc>
      </w:tr>
      <w:tr w:rsidR="00D21D27" w:rsidRPr="00B20AC6" w14:paraId="1E9A1CEE" w14:textId="77777777" w:rsidTr="000B5A09">
        <w:trPr>
          <w:trHeight w:val="360"/>
        </w:trPr>
        <w:tc>
          <w:tcPr>
            <w:tcW w:w="1973" w:type="dxa"/>
            <w:vAlign w:val="center"/>
          </w:tcPr>
          <w:p w14:paraId="222826C8" w14:textId="77777777" w:rsidR="00D21D27" w:rsidRPr="00B20AC6" w:rsidRDefault="00D21D27" w:rsidP="00C138CA">
            <w:pPr>
              <w:pStyle w:val="NoSpacing"/>
              <w:spacing w:line="276" w:lineRule="auto"/>
              <w:rPr>
                <w:rFonts w:cs="Arial"/>
                <w:sz w:val="20"/>
                <w:szCs w:val="20"/>
              </w:rPr>
            </w:pPr>
            <w:r w:rsidRPr="00B20AC6">
              <w:rPr>
                <w:rFonts w:cs="Arial"/>
                <w:sz w:val="20"/>
                <w:szCs w:val="20"/>
              </w:rPr>
              <w:t>TJU</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Thomas Jefferson University</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7964799B" w14:textId="77777777" w:rsidR="00D21D27" w:rsidRPr="00B20AC6" w:rsidRDefault="00D21D27" w:rsidP="00C138CA">
            <w:pPr>
              <w:pStyle w:val="NoSpacing"/>
              <w:spacing w:line="276" w:lineRule="auto"/>
              <w:rPr>
                <w:rFonts w:cs="Arial"/>
                <w:sz w:val="20"/>
                <w:szCs w:val="20"/>
              </w:rPr>
            </w:pPr>
            <w:r w:rsidRPr="00B20AC6">
              <w:rPr>
                <w:rFonts w:cs="Arial"/>
                <w:sz w:val="20"/>
                <w:szCs w:val="20"/>
              </w:rPr>
              <w:t>Thomas Jefferson University</w:t>
            </w:r>
          </w:p>
        </w:tc>
      </w:tr>
      <w:tr w:rsidR="00D21D27" w:rsidRPr="00B20AC6" w14:paraId="6DA038C3" w14:textId="77777777" w:rsidTr="000B5A09">
        <w:trPr>
          <w:trHeight w:val="360"/>
        </w:trPr>
        <w:tc>
          <w:tcPr>
            <w:tcW w:w="1973" w:type="dxa"/>
            <w:vAlign w:val="center"/>
          </w:tcPr>
          <w:p w14:paraId="1954A66A" w14:textId="77777777" w:rsidR="00D21D27" w:rsidRPr="00B20AC6" w:rsidRDefault="00D21D27" w:rsidP="00C138CA">
            <w:pPr>
              <w:pStyle w:val="NoSpacing"/>
              <w:spacing w:line="276" w:lineRule="auto"/>
              <w:rPr>
                <w:rFonts w:cs="Arial"/>
                <w:sz w:val="20"/>
                <w:szCs w:val="20"/>
              </w:rPr>
            </w:pPr>
            <w:r w:rsidRPr="00B20AC6">
              <w:rPr>
                <w:rFonts w:cs="Arial"/>
                <w:sz w:val="20"/>
                <w:szCs w:val="20"/>
              </w:rPr>
              <w:t>UAP</w:t>
            </w:r>
            <w:r w:rsidR="00B20AC6">
              <w:rPr>
                <w:rFonts w:cs="Arial"/>
                <w:sz w:val="20"/>
                <w:szCs w:val="20"/>
              </w:rPr>
              <w:fldChar w:fldCharType="begin"/>
            </w:r>
            <w:r w:rsidR="00B20AC6">
              <w:rPr>
                <w:rFonts w:cs="Arial"/>
                <w:sz w:val="20"/>
                <w:szCs w:val="20"/>
              </w:rPr>
              <w:instrText xml:space="preserve"> </w:instrText>
            </w:r>
            <w:r w:rsidR="001F1365">
              <w:rPr>
                <w:rFonts w:cs="Arial"/>
                <w:sz w:val="20"/>
                <w:szCs w:val="20"/>
              </w:rPr>
              <w:instrText xml:space="preserve"> </w:instrText>
            </w:r>
            <w:r w:rsidR="00B20AC6">
              <w:rPr>
                <w:rFonts w:cs="Arial"/>
                <w:sz w:val="20"/>
                <w:szCs w:val="20"/>
              </w:rPr>
              <w:instrText xml:space="preserve"> "</w:instrText>
            </w:r>
            <w:r w:rsidR="00B20AC6" w:rsidRPr="00C138CA">
              <w:rPr>
                <w:rFonts w:ascii="Bookman Old Style" w:hAnsi="Bookman Old Style"/>
                <w:sz w:val="20"/>
                <w:szCs w:val="20"/>
              </w:rPr>
              <w:instrText>Unanticipated Problem</w:instrText>
            </w:r>
            <w:r w:rsidR="00B20AC6">
              <w:rPr>
                <w:rFonts w:ascii="Bookman Old Style" w:hAnsi="Bookman Old Style"/>
                <w:sz w:val="20"/>
                <w:szCs w:val="20"/>
              </w:rPr>
              <w:instrText>"</w:instrText>
            </w:r>
            <w:r w:rsidR="00B20AC6">
              <w:rPr>
                <w:rFonts w:cs="Arial"/>
                <w:sz w:val="20"/>
                <w:szCs w:val="20"/>
              </w:rPr>
              <w:instrText xml:space="preserve"> </w:instrText>
            </w:r>
            <w:r w:rsidR="00B20AC6">
              <w:rPr>
                <w:rFonts w:cs="Arial"/>
                <w:sz w:val="20"/>
                <w:szCs w:val="20"/>
              </w:rPr>
              <w:fldChar w:fldCharType="end"/>
            </w:r>
          </w:p>
        </w:tc>
        <w:tc>
          <w:tcPr>
            <w:tcW w:w="7387" w:type="dxa"/>
            <w:vAlign w:val="center"/>
          </w:tcPr>
          <w:p w14:paraId="5F80DCB7" w14:textId="77777777" w:rsidR="00D21D27" w:rsidRPr="00B20AC6" w:rsidRDefault="00D21D27" w:rsidP="00C138CA">
            <w:pPr>
              <w:pStyle w:val="NoSpacing"/>
              <w:spacing w:line="276" w:lineRule="auto"/>
              <w:rPr>
                <w:rFonts w:cs="Arial"/>
                <w:sz w:val="20"/>
                <w:szCs w:val="20"/>
              </w:rPr>
            </w:pPr>
            <w:r w:rsidRPr="00B20AC6">
              <w:rPr>
                <w:rFonts w:cs="Arial"/>
                <w:sz w:val="20"/>
                <w:szCs w:val="20"/>
              </w:rPr>
              <w:t>Unanticipated Problem</w:t>
            </w:r>
          </w:p>
        </w:tc>
      </w:tr>
    </w:tbl>
    <w:p w14:paraId="36AE7A57" w14:textId="77777777" w:rsidR="00D21D27" w:rsidRPr="00B20AC6" w:rsidRDefault="00D21D27" w:rsidP="00C138CA">
      <w:pPr>
        <w:widowControl w:val="0"/>
        <w:autoSpaceDE w:val="0"/>
        <w:autoSpaceDN w:val="0"/>
        <w:adjustRightInd w:val="0"/>
        <w:spacing w:line="276" w:lineRule="auto"/>
        <w:jc w:val="both"/>
        <w:rPr>
          <w:rFonts w:ascii="Arial" w:hAnsi="Arial" w:cs="Arial"/>
          <w:b/>
          <w:bCs w:val="0"/>
          <w:sz w:val="20"/>
          <w:szCs w:val="20"/>
        </w:rPr>
      </w:pPr>
    </w:p>
    <w:p w14:paraId="5E982BDA" w14:textId="77777777" w:rsidR="00D21D27" w:rsidRPr="00B20AC6" w:rsidRDefault="00D21D27" w:rsidP="00C138CA">
      <w:pPr>
        <w:spacing w:line="276" w:lineRule="auto"/>
        <w:rPr>
          <w:rFonts w:ascii="Arial" w:hAnsi="Arial" w:cs="Arial"/>
          <w:b/>
          <w:bCs w:val="0"/>
          <w:sz w:val="20"/>
          <w:szCs w:val="20"/>
        </w:rPr>
      </w:pPr>
      <w:r w:rsidRPr="00B20AC6">
        <w:rPr>
          <w:rFonts w:ascii="Arial" w:hAnsi="Arial" w:cs="Arial"/>
          <w:b/>
          <w:bCs w:val="0"/>
          <w:sz w:val="20"/>
          <w:szCs w:val="20"/>
        </w:rPr>
        <w:br w:type="page"/>
      </w:r>
    </w:p>
    <w:p w14:paraId="0ED738A5" w14:textId="77777777" w:rsidR="002E2F45" w:rsidRPr="00B20AC6" w:rsidRDefault="00834FF1" w:rsidP="00813232">
      <w:pPr>
        <w:pStyle w:val="Heading1"/>
      </w:pPr>
      <w:bookmarkStart w:id="30" w:name="_Toc19705249"/>
      <w:r w:rsidRPr="00B20AC6">
        <w:t>STUDY SYNOPSIS</w:t>
      </w:r>
      <w:bookmarkEnd w:id="30"/>
      <w:r w:rsidR="00B20AC6">
        <w:fldChar w:fldCharType="begin"/>
      </w:r>
      <w:r w:rsidR="00B20AC6">
        <w:instrText xml:space="preserve"> </w:instrText>
      </w:r>
      <w:r w:rsidR="001F1365">
        <w:instrText xml:space="preserve"> </w:instrText>
      </w:r>
      <w:r w:rsidR="00B20AC6">
        <w:instrText xml:space="preserve"> "</w:instrText>
      </w:r>
      <w:r w:rsidR="00B20AC6" w:rsidRPr="00C138CA">
        <w:instrText>STUDY SYNOPSIS</w:instrText>
      </w:r>
      <w:r w:rsidR="00B20AC6">
        <w:instrText xml:space="preserve">" </w:instrText>
      </w:r>
      <w:r w:rsidR="00B20AC6">
        <w:fldChar w:fldCharType="end"/>
      </w:r>
    </w:p>
    <w:p w14:paraId="71A4BB60" w14:textId="77777777" w:rsidR="004F7B0F" w:rsidRPr="00B20AC6" w:rsidRDefault="004F7B0F" w:rsidP="002E2F45">
      <w:pPr>
        <w:widowControl w:val="0"/>
        <w:autoSpaceDE w:val="0"/>
        <w:autoSpaceDN w:val="0"/>
        <w:adjustRightInd w:val="0"/>
        <w:spacing w:line="276" w:lineRule="auto"/>
        <w:jc w:val="both"/>
        <w:rPr>
          <w:rFonts w:ascii="Arial" w:hAnsi="Arial" w:cs="Arial"/>
          <w:color w:val="0000CC"/>
          <w:sz w:val="20"/>
          <w:szCs w:val="20"/>
        </w:rPr>
      </w:pPr>
    </w:p>
    <w:tbl>
      <w:tblPr>
        <w:tblStyle w:val="PlainTable3"/>
        <w:tblW w:w="9572" w:type="dxa"/>
        <w:tblLook w:val="04A0" w:firstRow="1" w:lastRow="0" w:firstColumn="1" w:lastColumn="0" w:noHBand="0" w:noVBand="1"/>
      </w:tblPr>
      <w:tblGrid>
        <w:gridCol w:w="2970"/>
        <w:gridCol w:w="6602"/>
      </w:tblGrid>
      <w:tr w:rsidR="009C54AC" w:rsidRPr="00B20AC6" w14:paraId="49DFB385" w14:textId="77777777" w:rsidTr="00400875">
        <w:trPr>
          <w:cnfStyle w:val="100000000000" w:firstRow="1" w:lastRow="0" w:firstColumn="0" w:lastColumn="0" w:oddVBand="0" w:evenVBand="0" w:oddHBand="0" w:evenHBand="0" w:firstRowFirstColumn="0" w:firstRowLastColumn="0" w:lastRowFirstColumn="0" w:lastRowLastColumn="0"/>
          <w:trHeight w:val="975"/>
        </w:trPr>
        <w:tc>
          <w:tcPr>
            <w:cnfStyle w:val="001000000100" w:firstRow="0" w:lastRow="0" w:firstColumn="1" w:lastColumn="0" w:oddVBand="0" w:evenVBand="0" w:oddHBand="0" w:evenHBand="0" w:firstRowFirstColumn="1" w:firstRowLastColumn="0" w:lastRowFirstColumn="0" w:lastRowLastColumn="0"/>
            <w:tcW w:w="9572" w:type="dxa"/>
            <w:gridSpan w:val="2"/>
          </w:tcPr>
          <w:p w14:paraId="57B53CDF" w14:textId="77777777" w:rsidR="009C54AC" w:rsidRPr="0073026C" w:rsidRDefault="009C54AC" w:rsidP="00400875">
            <w:pPr>
              <w:rPr>
                <w:rFonts w:ascii="Arial" w:hAnsi="Arial" w:cs="Arial"/>
                <w:bCs/>
                <w:sz w:val="20"/>
                <w:szCs w:val="20"/>
              </w:rPr>
            </w:pPr>
          </w:p>
          <w:p w14:paraId="5EED1F89" w14:textId="77777777" w:rsidR="009C54AC" w:rsidRPr="0073026C" w:rsidRDefault="009C54AC" w:rsidP="00400875">
            <w:pPr>
              <w:rPr>
                <w:rFonts w:ascii="Arial" w:hAnsi="Arial" w:cs="Arial"/>
                <w:bCs/>
                <w:sz w:val="20"/>
                <w:szCs w:val="20"/>
              </w:rPr>
            </w:pPr>
            <w:r w:rsidRPr="0073026C">
              <w:rPr>
                <w:rFonts w:ascii="Arial" w:hAnsi="Arial" w:cs="Arial"/>
                <w:bCs/>
                <w:sz w:val="20"/>
                <w:szCs w:val="20"/>
              </w:rPr>
              <w:t xml:space="preserve">Title:  </w:t>
            </w:r>
          </w:p>
        </w:tc>
      </w:tr>
      <w:tr w:rsidR="004F7B0F" w:rsidRPr="00B20AC6" w14:paraId="0D0BAB00" w14:textId="77777777" w:rsidTr="009C54AC">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970" w:type="dxa"/>
          </w:tcPr>
          <w:p w14:paraId="25F6CC9C" w14:textId="34B4F17C" w:rsidR="004F7B0F" w:rsidRPr="0073026C" w:rsidRDefault="009C54AC" w:rsidP="00CD1465">
            <w:pPr>
              <w:rPr>
                <w:rFonts w:ascii="Arial" w:hAnsi="Arial" w:cs="Arial"/>
                <w:bCs/>
                <w:sz w:val="20"/>
                <w:szCs w:val="20"/>
              </w:rPr>
            </w:pPr>
            <w:r w:rsidRPr="0073026C">
              <w:rPr>
                <w:rFonts w:ascii="Arial" w:hAnsi="Arial" w:cs="Arial"/>
                <w:bCs/>
                <w:sz w:val="20"/>
                <w:szCs w:val="20"/>
              </w:rPr>
              <w:t>SUMMARY</w:t>
            </w:r>
            <w:r w:rsidR="00CD1465">
              <w:rPr>
                <w:rFonts w:ascii="Arial" w:hAnsi="Arial" w:cs="Arial"/>
                <w:sz w:val="20"/>
                <w:szCs w:val="20"/>
              </w:rPr>
              <w:fldChar w:fldCharType="begin"/>
            </w:r>
            <w:r w:rsidR="00CD1465">
              <w:rPr>
                <w:rFonts w:ascii="Arial" w:hAnsi="Arial" w:cs="Arial"/>
                <w:sz w:val="20"/>
                <w:szCs w:val="20"/>
              </w:rPr>
              <w:instrText xml:space="preserve"> NEXT </w:instrText>
            </w:r>
            <w:r w:rsidR="00CD1465">
              <w:rPr>
                <w:rFonts w:ascii="Arial" w:hAnsi="Arial" w:cs="Arial"/>
                <w:sz w:val="20"/>
                <w:szCs w:val="20"/>
              </w:rPr>
              <w:fldChar w:fldCharType="end"/>
            </w:r>
          </w:p>
        </w:tc>
        <w:tc>
          <w:tcPr>
            <w:tcW w:w="6602" w:type="dxa"/>
          </w:tcPr>
          <w:p w14:paraId="0814479B" w14:textId="77777777" w:rsidR="004F7B0F" w:rsidRPr="00B20AC6" w:rsidRDefault="000B5A09" w:rsidP="004C1B37">
            <w:pPr>
              <w:cnfStyle w:val="000000100000" w:firstRow="0" w:lastRow="0" w:firstColumn="0" w:lastColumn="0" w:oddVBand="0" w:evenVBand="0" w:oddHBand="1" w:evenHBand="0" w:firstRowFirstColumn="0" w:firstRowLastColumn="0" w:lastRowFirstColumn="0" w:lastRowLastColumn="0"/>
              <w:rPr>
                <w:rFonts w:ascii="Arial" w:hAnsi="Arial" w:cs="Arial"/>
                <w:b/>
                <w:bCs w:val="0"/>
                <w:sz w:val="20"/>
                <w:szCs w:val="20"/>
              </w:rPr>
            </w:pPr>
            <w:r w:rsidRPr="00B20AC6">
              <w:rPr>
                <w:rFonts w:ascii="Arial" w:hAnsi="Arial" w:cs="Arial"/>
                <w:b/>
                <w:bCs w:val="0"/>
                <w:sz w:val="20"/>
                <w:szCs w:val="20"/>
              </w:rPr>
              <w:t xml:space="preserve">&lt;A brief overview of the study design, including study groups, schedule of </w:t>
            </w:r>
            <w:r w:rsidR="004C1B37">
              <w:rPr>
                <w:rFonts w:ascii="Arial" w:hAnsi="Arial" w:cs="Arial"/>
                <w:b/>
                <w:bCs w:val="0"/>
                <w:sz w:val="20"/>
                <w:szCs w:val="20"/>
              </w:rPr>
              <w:t>evaluations and/or</w:t>
            </w:r>
            <w:r w:rsidRPr="00B20AC6">
              <w:rPr>
                <w:rFonts w:ascii="Arial" w:hAnsi="Arial" w:cs="Arial"/>
                <w:b/>
                <w:bCs w:val="0"/>
                <w:sz w:val="20"/>
                <w:szCs w:val="20"/>
              </w:rPr>
              <w:t xml:space="preserve"> schedule for specimen or data collection, and analysis to be performed.&gt;</w:t>
            </w:r>
          </w:p>
        </w:tc>
      </w:tr>
      <w:tr w:rsidR="004F7B0F" w:rsidRPr="00B20AC6" w14:paraId="2C28130B" w14:textId="77777777" w:rsidTr="009C54AC">
        <w:trPr>
          <w:trHeight w:val="975"/>
        </w:trPr>
        <w:tc>
          <w:tcPr>
            <w:cnfStyle w:val="001000000000" w:firstRow="0" w:lastRow="0" w:firstColumn="1" w:lastColumn="0" w:oddVBand="0" w:evenVBand="0" w:oddHBand="0" w:evenHBand="0" w:firstRowFirstColumn="0" w:firstRowLastColumn="0" w:lastRowFirstColumn="0" w:lastRowLastColumn="0"/>
            <w:tcW w:w="2970" w:type="dxa"/>
          </w:tcPr>
          <w:p w14:paraId="13ABE07E" w14:textId="77777777" w:rsidR="009C54AC" w:rsidRPr="0073026C" w:rsidRDefault="009C54AC" w:rsidP="00400875">
            <w:pPr>
              <w:rPr>
                <w:rFonts w:ascii="Arial" w:hAnsi="Arial" w:cs="Arial"/>
                <w:bCs/>
                <w:sz w:val="20"/>
                <w:szCs w:val="20"/>
              </w:rPr>
            </w:pPr>
          </w:p>
          <w:p w14:paraId="43CFEBCF" w14:textId="77777777" w:rsidR="004F7B0F" w:rsidRPr="0073026C" w:rsidRDefault="009C54AC" w:rsidP="00400875">
            <w:pPr>
              <w:rPr>
                <w:rFonts w:ascii="Arial" w:hAnsi="Arial" w:cs="Arial"/>
                <w:bCs/>
                <w:sz w:val="20"/>
                <w:szCs w:val="20"/>
              </w:rPr>
            </w:pPr>
            <w:r w:rsidRPr="0073026C">
              <w:rPr>
                <w:rFonts w:ascii="Arial" w:hAnsi="Arial" w:cs="Arial"/>
                <w:bCs/>
                <w:sz w:val="20"/>
                <w:szCs w:val="20"/>
              </w:rPr>
              <w:t>Objectives</w:t>
            </w:r>
          </w:p>
        </w:tc>
        <w:tc>
          <w:tcPr>
            <w:tcW w:w="6602" w:type="dxa"/>
          </w:tcPr>
          <w:p w14:paraId="1A963A38" w14:textId="77777777" w:rsidR="004F7B0F" w:rsidRPr="00B20AC6" w:rsidRDefault="000B5A09" w:rsidP="000B5A0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bCs w:val="0"/>
                <w:sz w:val="20"/>
                <w:szCs w:val="20"/>
              </w:rPr>
            </w:pPr>
            <w:r w:rsidRPr="00B20AC6">
              <w:rPr>
                <w:rFonts w:ascii="Arial" w:hAnsi="Arial" w:cs="Arial"/>
                <w:b/>
                <w:bCs w:val="0"/>
                <w:sz w:val="20"/>
                <w:szCs w:val="20"/>
              </w:rPr>
              <w:t xml:space="preserve">&lt;Insert objectives copied from the body of the protocol.  Include the primary objective and secondary objectives and specify </w:t>
            </w:r>
            <w:r w:rsidR="007E0DBA">
              <w:rPr>
                <w:rFonts w:ascii="Arial" w:hAnsi="Arial" w:cs="Arial"/>
                <w:b/>
                <w:bCs w:val="0"/>
                <w:sz w:val="20"/>
                <w:szCs w:val="20"/>
              </w:rPr>
              <w:t xml:space="preserve">their </w:t>
            </w:r>
            <w:r w:rsidRPr="00B20AC6">
              <w:rPr>
                <w:rFonts w:ascii="Arial" w:hAnsi="Arial" w:cs="Arial"/>
                <w:b/>
                <w:bCs w:val="0"/>
                <w:sz w:val="20"/>
                <w:szCs w:val="20"/>
              </w:rPr>
              <w:t>outcome measures.&gt;</w:t>
            </w:r>
          </w:p>
          <w:p w14:paraId="10443DE7" w14:textId="77777777" w:rsidR="000B5A09" w:rsidRPr="00B20AC6" w:rsidRDefault="000B5A09" w:rsidP="000B5A0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bCs w:val="0"/>
                <w:sz w:val="20"/>
                <w:szCs w:val="20"/>
              </w:rPr>
            </w:pPr>
            <w:r w:rsidRPr="00B20AC6">
              <w:rPr>
                <w:rFonts w:ascii="Arial" w:hAnsi="Arial" w:cs="Arial"/>
                <w:b/>
                <w:bCs w:val="0"/>
                <w:sz w:val="20"/>
                <w:szCs w:val="20"/>
              </w:rPr>
              <w:t>Primary:</w:t>
            </w:r>
          </w:p>
          <w:p w14:paraId="25078C4E" w14:textId="77777777" w:rsidR="000B5A09" w:rsidRDefault="000B5A09" w:rsidP="000B5A0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bCs w:val="0"/>
                <w:sz w:val="20"/>
                <w:szCs w:val="20"/>
              </w:rPr>
            </w:pPr>
            <w:r w:rsidRPr="00B20AC6">
              <w:rPr>
                <w:rFonts w:ascii="Arial" w:hAnsi="Arial" w:cs="Arial"/>
                <w:b/>
                <w:bCs w:val="0"/>
                <w:sz w:val="20"/>
                <w:szCs w:val="20"/>
              </w:rPr>
              <w:t>Secondary:</w:t>
            </w:r>
          </w:p>
          <w:p w14:paraId="2D9E4775" w14:textId="77777777" w:rsidR="007E0DBA" w:rsidRPr="00B20AC6" w:rsidRDefault="007E0DBA" w:rsidP="000B5A0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b/>
                <w:bCs w:val="0"/>
                <w:sz w:val="20"/>
                <w:szCs w:val="20"/>
              </w:rPr>
            </w:pPr>
          </w:p>
        </w:tc>
      </w:tr>
      <w:tr w:rsidR="004F7B0F" w:rsidRPr="00B20AC6" w14:paraId="57D87106" w14:textId="77777777" w:rsidTr="009C54AC">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970" w:type="dxa"/>
          </w:tcPr>
          <w:p w14:paraId="186F6809" w14:textId="77777777" w:rsidR="009C54AC" w:rsidRPr="0073026C" w:rsidRDefault="009C54AC" w:rsidP="00400875">
            <w:pPr>
              <w:rPr>
                <w:rFonts w:ascii="Arial" w:hAnsi="Arial" w:cs="Arial"/>
                <w:bCs/>
                <w:sz w:val="20"/>
                <w:szCs w:val="20"/>
              </w:rPr>
            </w:pPr>
          </w:p>
          <w:p w14:paraId="04F6EF59" w14:textId="77777777" w:rsidR="004F7B0F" w:rsidRPr="0073026C" w:rsidRDefault="009C54AC" w:rsidP="00400875">
            <w:pPr>
              <w:rPr>
                <w:rFonts w:ascii="Arial" w:hAnsi="Arial" w:cs="Arial"/>
                <w:bCs/>
                <w:sz w:val="20"/>
                <w:szCs w:val="20"/>
              </w:rPr>
            </w:pPr>
            <w:r w:rsidRPr="0073026C">
              <w:rPr>
                <w:rFonts w:ascii="Arial" w:hAnsi="Arial" w:cs="Arial"/>
                <w:bCs/>
                <w:sz w:val="20"/>
                <w:szCs w:val="20"/>
              </w:rPr>
              <w:t>Population</w:t>
            </w:r>
          </w:p>
        </w:tc>
        <w:tc>
          <w:tcPr>
            <w:tcW w:w="6602" w:type="dxa"/>
          </w:tcPr>
          <w:p w14:paraId="1048E727" w14:textId="77777777" w:rsidR="004F7B0F" w:rsidRPr="00B20AC6" w:rsidRDefault="000B5A09" w:rsidP="00400875">
            <w:pPr>
              <w:cnfStyle w:val="000000100000" w:firstRow="0" w:lastRow="0" w:firstColumn="0" w:lastColumn="0" w:oddVBand="0" w:evenVBand="0" w:oddHBand="1" w:evenHBand="0" w:firstRowFirstColumn="0" w:firstRowLastColumn="0" w:lastRowFirstColumn="0" w:lastRowLastColumn="0"/>
              <w:rPr>
                <w:rFonts w:ascii="Arial" w:hAnsi="Arial" w:cs="Arial"/>
                <w:b/>
                <w:bCs w:val="0"/>
                <w:sz w:val="20"/>
                <w:szCs w:val="20"/>
              </w:rPr>
            </w:pPr>
            <w:r w:rsidRPr="00B20AC6">
              <w:rPr>
                <w:rFonts w:ascii="Arial" w:hAnsi="Arial" w:cs="Arial"/>
                <w:b/>
                <w:bCs w:val="0"/>
                <w:sz w:val="20"/>
                <w:szCs w:val="20"/>
              </w:rPr>
              <w:t>&lt;Population information, including sample size, gender, age, demographic group, general health status, geographic location.&gt;</w:t>
            </w:r>
          </w:p>
        </w:tc>
      </w:tr>
      <w:tr w:rsidR="004F7B0F" w:rsidRPr="00B20AC6" w14:paraId="1DCA75BC" w14:textId="77777777" w:rsidTr="009C54AC">
        <w:trPr>
          <w:trHeight w:val="975"/>
        </w:trPr>
        <w:tc>
          <w:tcPr>
            <w:cnfStyle w:val="001000000000" w:firstRow="0" w:lastRow="0" w:firstColumn="1" w:lastColumn="0" w:oddVBand="0" w:evenVBand="0" w:oddHBand="0" w:evenHBand="0" w:firstRowFirstColumn="0" w:firstRowLastColumn="0" w:lastRowFirstColumn="0" w:lastRowLastColumn="0"/>
            <w:tcW w:w="2970" w:type="dxa"/>
          </w:tcPr>
          <w:p w14:paraId="2574D351" w14:textId="77777777" w:rsidR="009C54AC" w:rsidRPr="0073026C" w:rsidRDefault="009C54AC" w:rsidP="00400875">
            <w:pPr>
              <w:rPr>
                <w:rFonts w:ascii="Arial" w:hAnsi="Arial" w:cs="Arial"/>
                <w:bCs/>
                <w:sz w:val="20"/>
                <w:szCs w:val="20"/>
              </w:rPr>
            </w:pPr>
          </w:p>
          <w:p w14:paraId="0DDB7FA1" w14:textId="77777777" w:rsidR="004F7B0F" w:rsidRPr="0073026C" w:rsidRDefault="009C54AC" w:rsidP="00400875">
            <w:pPr>
              <w:rPr>
                <w:rFonts w:ascii="Arial" w:hAnsi="Arial" w:cs="Arial"/>
                <w:bCs/>
                <w:sz w:val="20"/>
                <w:szCs w:val="20"/>
              </w:rPr>
            </w:pPr>
            <w:r w:rsidRPr="0073026C">
              <w:rPr>
                <w:rFonts w:ascii="Arial" w:hAnsi="Arial" w:cs="Arial"/>
                <w:bCs/>
                <w:sz w:val="20"/>
                <w:szCs w:val="20"/>
              </w:rPr>
              <w:t>Number of sites</w:t>
            </w:r>
          </w:p>
        </w:tc>
        <w:tc>
          <w:tcPr>
            <w:tcW w:w="6602" w:type="dxa"/>
          </w:tcPr>
          <w:p w14:paraId="38BBF59E" w14:textId="77777777" w:rsidR="004F7B0F" w:rsidRPr="00B20AC6" w:rsidRDefault="00585779" w:rsidP="00400875">
            <w:pPr>
              <w:cnfStyle w:val="000000000000" w:firstRow="0" w:lastRow="0" w:firstColumn="0" w:lastColumn="0" w:oddVBand="0" w:evenVBand="0" w:oddHBand="0" w:evenHBand="0" w:firstRowFirstColumn="0" w:firstRowLastColumn="0" w:lastRowFirstColumn="0" w:lastRowLastColumn="0"/>
              <w:rPr>
                <w:rFonts w:ascii="Arial" w:hAnsi="Arial" w:cs="Arial"/>
                <w:b/>
                <w:bCs w:val="0"/>
                <w:sz w:val="20"/>
                <w:szCs w:val="20"/>
              </w:rPr>
            </w:pPr>
            <w:r w:rsidRPr="00B20AC6">
              <w:rPr>
                <w:rFonts w:ascii="Arial" w:hAnsi="Arial" w:cs="Arial"/>
                <w:b/>
                <w:bCs w:val="0"/>
                <w:sz w:val="20"/>
                <w:szCs w:val="20"/>
              </w:rPr>
              <w:t>&lt;Insert a list of sites&gt;</w:t>
            </w:r>
          </w:p>
        </w:tc>
      </w:tr>
      <w:tr w:rsidR="009C54AC" w:rsidRPr="00B20AC6" w14:paraId="68740719" w14:textId="77777777" w:rsidTr="009C54AC">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970" w:type="dxa"/>
          </w:tcPr>
          <w:p w14:paraId="7B135DC6" w14:textId="77777777" w:rsidR="009C54AC" w:rsidRPr="0073026C" w:rsidRDefault="009C54AC" w:rsidP="00400875">
            <w:pPr>
              <w:rPr>
                <w:rFonts w:ascii="Arial" w:hAnsi="Arial" w:cs="Arial"/>
                <w:bCs/>
                <w:sz w:val="20"/>
                <w:szCs w:val="20"/>
              </w:rPr>
            </w:pPr>
          </w:p>
          <w:p w14:paraId="310162C7" w14:textId="77777777" w:rsidR="009C54AC" w:rsidRPr="0073026C" w:rsidRDefault="009C54AC" w:rsidP="00400875">
            <w:pPr>
              <w:rPr>
                <w:rFonts w:ascii="Arial" w:hAnsi="Arial" w:cs="Arial"/>
                <w:bCs/>
                <w:sz w:val="20"/>
                <w:szCs w:val="20"/>
              </w:rPr>
            </w:pPr>
            <w:r w:rsidRPr="0073026C">
              <w:rPr>
                <w:rFonts w:ascii="Arial" w:hAnsi="Arial" w:cs="Arial"/>
                <w:bCs/>
                <w:sz w:val="20"/>
                <w:szCs w:val="20"/>
              </w:rPr>
              <w:t>Methodology</w:t>
            </w:r>
          </w:p>
        </w:tc>
        <w:tc>
          <w:tcPr>
            <w:tcW w:w="6602" w:type="dxa"/>
          </w:tcPr>
          <w:p w14:paraId="1D372ADC" w14:textId="77777777" w:rsidR="009C54AC" w:rsidRPr="00B20AC6" w:rsidRDefault="00585779" w:rsidP="00585779">
            <w:pPr>
              <w:cnfStyle w:val="000000100000" w:firstRow="0" w:lastRow="0" w:firstColumn="0" w:lastColumn="0" w:oddVBand="0" w:evenVBand="0" w:oddHBand="1" w:evenHBand="0" w:firstRowFirstColumn="0" w:firstRowLastColumn="0" w:lastRowFirstColumn="0" w:lastRowLastColumn="0"/>
              <w:rPr>
                <w:rFonts w:ascii="Arial" w:hAnsi="Arial" w:cs="Arial"/>
                <w:b/>
                <w:bCs w:val="0"/>
                <w:sz w:val="20"/>
                <w:szCs w:val="20"/>
              </w:rPr>
            </w:pPr>
            <w:r w:rsidRPr="00B20AC6">
              <w:rPr>
                <w:rFonts w:ascii="Arial" w:hAnsi="Arial" w:cs="Arial"/>
                <w:b/>
                <w:bCs w:val="0"/>
                <w:sz w:val="20"/>
                <w:szCs w:val="20"/>
              </w:rPr>
              <w:t>&lt;a Brief description of the study – what hypothesis is being addressed and what</w:t>
            </w:r>
            <w:r w:rsidR="008F17C3">
              <w:rPr>
                <w:rFonts w:ascii="Arial" w:hAnsi="Arial" w:cs="Arial"/>
                <w:b/>
                <w:bCs w:val="0"/>
                <w:sz w:val="20"/>
                <w:szCs w:val="20"/>
              </w:rPr>
              <w:t>’</w:t>
            </w:r>
            <w:r w:rsidRPr="00B20AC6">
              <w:rPr>
                <w:rFonts w:ascii="Arial" w:hAnsi="Arial" w:cs="Arial"/>
                <w:b/>
                <w:bCs w:val="0"/>
                <w:sz w:val="20"/>
                <w:szCs w:val="20"/>
              </w:rPr>
              <w:t>s being used to address it &gt;</w:t>
            </w:r>
          </w:p>
        </w:tc>
      </w:tr>
      <w:tr w:rsidR="009C54AC" w:rsidRPr="00B20AC6" w14:paraId="5CBDB889" w14:textId="77777777" w:rsidTr="009C54AC">
        <w:trPr>
          <w:trHeight w:val="975"/>
        </w:trPr>
        <w:tc>
          <w:tcPr>
            <w:cnfStyle w:val="001000000000" w:firstRow="0" w:lastRow="0" w:firstColumn="1" w:lastColumn="0" w:oddVBand="0" w:evenVBand="0" w:oddHBand="0" w:evenHBand="0" w:firstRowFirstColumn="0" w:firstRowLastColumn="0" w:lastRowFirstColumn="0" w:lastRowLastColumn="0"/>
            <w:tcW w:w="2970" w:type="dxa"/>
          </w:tcPr>
          <w:p w14:paraId="4641275E" w14:textId="77777777" w:rsidR="009C54AC" w:rsidRPr="0073026C" w:rsidRDefault="009C54AC" w:rsidP="00400875">
            <w:pPr>
              <w:rPr>
                <w:rFonts w:ascii="Arial" w:hAnsi="Arial" w:cs="Arial"/>
                <w:bCs/>
                <w:sz w:val="20"/>
                <w:szCs w:val="20"/>
              </w:rPr>
            </w:pPr>
          </w:p>
          <w:p w14:paraId="4C902075" w14:textId="77777777" w:rsidR="009C54AC" w:rsidRPr="0073026C" w:rsidRDefault="009C54AC" w:rsidP="00400875">
            <w:pPr>
              <w:rPr>
                <w:rFonts w:ascii="Arial" w:hAnsi="Arial" w:cs="Arial"/>
                <w:bCs/>
                <w:sz w:val="20"/>
                <w:szCs w:val="20"/>
              </w:rPr>
            </w:pPr>
            <w:r w:rsidRPr="0073026C">
              <w:rPr>
                <w:rFonts w:ascii="Arial" w:hAnsi="Arial" w:cs="Arial"/>
                <w:bCs/>
                <w:sz w:val="20"/>
                <w:szCs w:val="20"/>
              </w:rPr>
              <w:t>Duration of the study</w:t>
            </w:r>
          </w:p>
        </w:tc>
        <w:tc>
          <w:tcPr>
            <w:tcW w:w="6602" w:type="dxa"/>
          </w:tcPr>
          <w:p w14:paraId="503A0424" w14:textId="77777777" w:rsidR="009C54AC" w:rsidRPr="00B20AC6" w:rsidRDefault="00585779" w:rsidP="00400875">
            <w:pPr>
              <w:cnfStyle w:val="000000000000" w:firstRow="0" w:lastRow="0" w:firstColumn="0" w:lastColumn="0" w:oddVBand="0" w:evenVBand="0" w:oddHBand="0" w:evenHBand="0" w:firstRowFirstColumn="0" w:firstRowLastColumn="0" w:lastRowFirstColumn="0" w:lastRowLastColumn="0"/>
              <w:rPr>
                <w:rFonts w:ascii="Arial" w:hAnsi="Arial" w:cs="Arial"/>
                <w:b/>
                <w:bCs w:val="0"/>
                <w:sz w:val="20"/>
                <w:szCs w:val="20"/>
              </w:rPr>
            </w:pPr>
            <w:r w:rsidRPr="00B20AC6">
              <w:rPr>
                <w:rFonts w:ascii="Arial" w:hAnsi="Arial" w:cs="Arial"/>
                <w:b/>
                <w:bCs w:val="0"/>
                <w:sz w:val="20"/>
                <w:szCs w:val="20"/>
              </w:rPr>
              <w:t>&lt;Estimated time (in months) from when the study opens to enrollment until completion of data analyses.&gt;</w:t>
            </w:r>
          </w:p>
        </w:tc>
      </w:tr>
      <w:tr w:rsidR="009C54AC" w:rsidRPr="00B20AC6" w14:paraId="762F063A" w14:textId="77777777" w:rsidTr="009C54AC">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970" w:type="dxa"/>
          </w:tcPr>
          <w:p w14:paraId="755D4957" w14:textId="77777777" w:rsidR="009C54AC" w:rsidRPr="0073026C" w:rsidRDefault="009C54AC" w:rsidP="00400875">
            <w:pPr>
              <w:rPr>
                <w:rFonts w:ascii="Arial" w:hAnsi="Arial" w:cs="Arial"/>
                <w:bCs/>
                <w:sz w:val="20"/>
                <w:szCs w:val="20"/>
              </w:rPr>
            </w:pPr>
          </w:p>
          <w:p w14:paraId="16D38C30" w14:textId="77777777" w:rsidR="009C54AC" w:rsidRPr="0073026C" w:rsidRDefault="009C54AC" w:rsidP="00400875">
            <w:pPr>
              <w:rPr>
                <w:rFonts w:ascii="Arial" w:hAnsi="Arial" w:cs="Arial"/>
                <w:bCs/>
                <w:sz w:val="20"/>
                <w:szCs w:val="20"/>
              </w:rPr>
            </w:pPr>
            <w:r w:rsidRPr="0073026C">
              <w:rPr>
                <w:rFonts w:ascii="Arial" w:hAnsi="Arial" w:cs="Arial"/>
                <w:bCs/>
                <w:sz w:val="20"/>
                <w:szCs w:val="20"/>
              </w:rPr>
              <w:t>Participant Duration</w:t>
            </w:r>
          </w:p>
        </w:tc>
        <w:tc>
          <w:tcPr>
            <w:tcW w:w="6602" w:type="dxa"/>
          </w:tcPr>
          <w:p w14:paraId="4CB5D166" w14:textId="77777777" w:rsidR="009C54AC" w:rsidRPr="00B20AC6" w:rsidRDefault="00585779" w:rsidP="00400875">
            <w:pPr>
              <w:cnfStyle w:val="000000100000" w:firstRow="0" w:lastRow="0" w:firstColumn="0" w:lastColumn="0" w:oddVBand="0" w:evenVBand="0" w:oddHBand="1" w:evenHBand="0" w:firstRowFirstColumn="0" w:firstRowLastColumn="0" w:lastRowFirstColumn="0" w:lastRowLastColumn="0"/>
              <w:rPr>
                <w:rFonts w:ascii="Arial" w:hAnsi="Arial" w:cs="Arial"/>
                <w:b/>
                <w:bCs w:val="0"/>
                <w:sz w:val="20"/>
                <w:szCs w:val="20"/>
              </w:rPr>
            </w:pPr>
            <w:r w:rsidRPr="00B20AC6">
              <w:rPr>
                <w:rFonts w:ascii="Arial" w:hAnsi="Arial" w:cs="Arial"/>
                <w:b/>
                <w:bCs w:val="0"/>
                <w:sz w:val="20"/>
                <w:szCs w:val="20"/>
              </w:rPr>
              <w:t>&lt;Time it will take to conduct the study for each individual participant.&gt;</w:t>
            </w:r>
          </w:p>
        </w:tc>
      </w:tr>
      <w:tr w:rsidR="009C54AC" w:rsidRPr="00B20AC6" w14:paraId="0A7F4EF3" w14:textId="77777777" w:rsidTr="009C54AC">
        <w:trPr>
          <w:trHeight w:val="975"/>
        </w:trPr>
        <w:tc>
          <w:tcPr>
            <w:cnfStyle w:val="001000000000" w:firstRow="0" w:lastRow="0" w:firstColumn="1" w:lastColumn="0" w:oddVBand="0" w:evenVBand="0" w:oddHBand="0" w:evenHBand="0" w:firstRowFirstColumn="0" w:firstRowLastColumn="0" w:lastRowFirstColumn="0" w:lastRowLastColumn="0"/>
            <w:tcW w:w="2970" w:type="dxa"/>
          </w:tcPr>
          <w:p w14:paraId="050EC68D" w14:textId="77777777" w:rsidR="009C54AC" w:rsidRPr="0073026C" w:rsidRDefault="009C54AC" w:rsidP="00400875">
            <w:pPr>
              <w:rPr>
                <w:rFonts w:ascii="Arial" w:hAnsi="Arial" w:cs="Arial"/>
                <w:bCs/>
                <w:sz w:val="20"/>
                <w:szCs w:val="20"/>
              </w:rPr>
            </w:pPr>
          </w:p>
          <w:p w14:paraId="22E3BCDB" w14:textId="77777777" w:rsidR="009C54AC" w:rsidRPr="0073026C" w:rsidRDefault="009C54AC" w:rsidP="00400875">
            <w:pPr>
              <w:rPr>
                <w:rFonts w:ascii="Arial" w:hAnsi="Arial" w:cs="Arial"/>
                <w:bCs/>
                <w:sz w:val="20"/>
                <w:szCs w:val="20"/>
              </w:rPr>
            </w:pPr>
            <w:r w:rsidRPr="0073026C">
              <w:rPr>
                <w:rFonts w:ascii="Arial" w:hAnsi="Arial" w:cs="Arial"/>
                <w:bCs/>
                <w:sz w:val="20"/>
                <w:szCs w:val="20"/>
              </w:rPr>
              <w:t>Estimated Time to complete enrollment</w:t>
            </w:r>
          </w:p>
        </w:tc>
        <w:tc>
          <w:tcPr>
            <w:tcW w:w="6602" w:type="dxa"/>
          </w:tcPr>
          <w:p w14:paraId="15D0E8CA" w14:textId="77777777" w:rsidR="009C54AC" w:rsidRPr="00B20AC6" w:rsidRDefault="00585779" w:rsidP="00400875">
            <w:pPr>
              <w:cnfStyle w:val="000000000000" w:firstRow="0" w:lastRow="0" w:firstColumn="0" w:lastColumn="0" w:oddVBand="0" w:evenVBand="0" w:oddHBand="0" w:evenHBand="0" w:firstRowFirstColumn="0" w:firstRowLastColumn="0" w:lastRowFirstColumn="0" w:lastRowLastColumn="0"/>
              <w:rPr>
                <w:rFonts w:ascii="Arial" w:hAnsi="Arial" w:cs="Arial"/>
                <w:b/>
                <w:bCs w:val="0"/>
                <w:sz w:val="20"/>
                <w:szCs w:val="20"/>
              </w:rPr>
            </w:pPr>
            <w:r w:rsidRPr="00B20AC6">
              <w:rPr>
                <w:rFonts w:ascii="Arial" w:hAnsi="Arial" w:cs="Arial"/>
                <w:b/>
                <w:bCs w:val="0"/>
                <w:sz w:val="20"/>
                <w:szCs w:val="20"/>
              </w:rPr>
              <w:t>&lt;Estimated time from enrollment into study of the first participant to enrollment into the study of the last participant.&gt;</w:t>
            </w:r>
          </w:p>
        </w:tc>
      </w:tr>
    </w:tbl>
    <w:p w14:paraId="51047148" w14:textId="77777777" w:rsidR="00BF0751" w:rsidRPr="00B20AC6" w:rsidRDefault="00BF0751" w:rsidP="00BF0751">
      <w:pPr>
        <w:widowControl w:val="0"/>
        <w:autoSpaceDE w:val="0"/>
        <w:autoSpaceDN w:val="0"/>
        <w:adjustRightInd w:val="0"/>
        <w:spacing w:line="276" w:lineRule="auto"/>
        <w:ind w:left="720"/>
        <w:jc w:val="both"/>
        <w:rPr>
          <w:rFonts w:ascii="Arial" w:hAnsi="Arial" w:cs="Arial"/>
          <w:bCs w:val="0"/>
          <w:sz w:val="20"/>
          <w:szCs w:val="20"/>
        </w:rPr>
      </w:pPr>
    </w:p>
    <w:p w14:paraId="327AA90E" w14:textId="77777777" w:rsidR="004F7B0F" w:rsidRPr="00B20AC6" w:rsidRDefault="004F7B0F">
      <w:pPr>
        <w:rPr>
          <w:rFonts w:ascii="Arial" w:hAnsi="Arial" w:cs="Arial"/>
          <w:b/>
          <w:bCs w:val="0"/>
          <w:sz w:val="20"/>
          <w:szCs w:val="20"/>
        </w:rPr>
      </w:pPr>
      <w:r w:rsidRPr="00B20AC6">
        <w:rPr>
          <w:rFonts w:ascii="Arial" w:hAnsi="Arial" w:cs="Arial"/>
          <w:b/>
          <w:bCs w:val="0"/>
          <w:sz w:val="20"/>
          <w:szCs w:val="20"/>
        </w:rPr>
        <w:br w:type="page"/>
      </w:r>
    </w:p>
    <w:p w14:paraId="26B44605" w14:textId="77777777" w:rsidR="006307B7" w:rsidRPr="00B20AC6" w:rsidRDefault="006307B7">
      <w:pPr>
        <w:rPr>
          <w:rFonts w:ascii="Arial" w:hAnsi="Arial" w:cs="Arial"/>
          <w:b/>
          <w:bCs w:val="0"/>
          <w:sz w:val="20"/>
          <w:szCs w:val="20"/>
        </w:rPr>
      </w:pPr>
    </w:p>
    <w:p w14:paraId="6CEEEFAD" w14:textId="77777777" w:rsidR="00450D5B" w:rsidRDefault="00450D5B" w:rsidP="00450D5B">
      <w:pPr>
        <w:pStyle w:val="Heading1"/>
      </w:pPr>
      <w:bookmarkStart w:id="31" w:name="_Toc19705250"/>
      <w:r>
        <w:t>STUDY SCHEMA</w:t>
      </w:r>
      <w:bookmarkEnd w:id="31"/>
    </w:p>
    <w:p w14:paraId="256DB317" w14:textId="77777777" w:rsidR="009C54AC" w:rsidRPr="00450D5B" w:rsidRDefault="00450D5B" w:rsidP="00450D5B">
      <w:pPr>
        <w:pStyle w:val="CRMOInstructionalTextBullets"/>
      </w:pPr>
      <w:r w:rsidRPr="00450D5B">
        <w:t>T</w:t>
      </w:r>
      <w:r w:rsidR="009C54AC" w:rsidRPr="00450D5B">
        <w:t>he diagram below shows the preferred format and the level of detail needed to convey an overview of study design. Complete each text box with study-specific information and adapt the diagram to illustrate your study design (e.g., changing method of assignment to study group, adding study arms, visits, etc.). The time point(s) indicated in the schematic must correspond to the time point(s) in the protocol, Study Schedule, e.g., Visit 1</w:t>
      </w:r>
      <w:r w:rsidR="00B20AC6" w:rsidRPr="00450D5B">
        <w:fldChar w:fldCharType="begin"/>
      </w:r>
      <w:r w:rsidR="00B20AC6" w:rsidRPr="00450D5B">
        <w:instrText xml:space="preserve"> </w:instrText>
      </w:r>
      <w:r w:rsidR="001F1365" w:rsidRPr="00450D5B">
        <w:instrText xml:space="preserve"> </w:instrText>
      </w:r>
      <w:r w:rsidR="00B20AC6" w:rsidRPr="00450D5B">
        <w:instrText xml:space="preserve"> "</w:instrText>
      </w:r>
      <w:r w:rsidR="00B20AC6" w:rsidRPr="00450D5B">
        <w:rPr>
          <w:color w:val="7B7B7B" w:themeColor="accent3" w:themeShade="BF"/>
        </w:rPr>
        <w:instrText>Visit 1"</w:instrText>
      </w:r>
      <w:r w:rsidR="00B20AC6" w:rsidRPr="00450D5B">
        <w:instrText xml:space="preserve"> </w:instrText>
      </w:r>
      <w:r w:rsidR="00B20AC6" w:rsidRPr="00450D5B">
        <w:fldChar w:fldCharType="end"/>
      </w:r>
      <w:r w:rsidR="009C54AC" w:rsidRPr="00450D5B">
        <w:t>, Day 0; Visit 2</w:t>
      </w:r>
      <w:r w:rsidR="00B20AC6" w:rsidRPr="00450D5B">
        <w:fldChar w:fldCharType="begin"/>
      </w:r>
      <w:r w:rsidR="00B20AC6" w:rsidRPr="00450D5B">
        <w:instrText xml:space="preserve"> </w:instrText>
      </w:r>
      <w:r w:rsidR="001F1365" w:rsidRPr="00450D5B">
        <w:instrText xml:space="preserve"> </w:instrText>
      </w:r>
      <w:r w:rsidR="00B20AC6" w:rsidRPr="00450D5B">
        <w:instrText xml:space="preserve"> "</w:instrText>
      </w:r>
      <w:r w:rsidR="00B20AC6" w:rsidRPr="00450D5B">
        <w:rPr>
          <w:noProof/>
          <w:color w:val="7B7B7B" w:themeColor="accent3" w:themeShade="BF"/>
        </w:rPr>
        <w:instrText>Visit 2"</w:instrText>
      </w:r>
      <w:r w:rsidR="00B20AC6" w:rsidRPr="00450D5B">
        <w:instrText xml:space="preserve"> </w:instrText>
      </w:r>
      <w:r w:rsidR="00B20AC6" w:rsidRPr="00450D5B">
        <w:fldChar w:fldCharType="end"/>
      </w:r>
      <w:r w:rsidR="009C54AC" w:rsidRPr="00450D5B">
        <w:t xml:space="preserve">, Day 30 ± 7; etc.} </w:t>
      </w:r>
    </w:p>
    <w:p w14:paraId="7C7C3AEA" w14:textId="77777777" w:rsidR="009C54AC" w:rsidRPr="00B20AC6" w:rsidRDefault="009C54AC" w:rsidP="009C54AC">
      <w:pPr>
        <w:pStyle w:val="NoSpacing"/>
        <w:rPr>
          <w:rFonts w:cs="Arial"/>
          <w:color w:val="7B7B7B" w:themeColor="accent3" w:themeShade="BF"/>
        </w:rPr>
      </w:pPr>
      <w:r w:rsidRPr="00B20AC6">
        <w:rPr>
          <w:rFonts w:cs="Arial"/>
          <w:noProof/>
          <w:color w:val="7B7B7B" w:themeColor="accent3" w:themeShade="BF"/>
        </w:rPr>
        <mc:AlternateContent>
          <mc:Choice Requires="wps">
            <w:drawing>
              <wp:anchor distT="0" distB="0" distL="114300" distR="114300" simplePos="0" relativeHeight="251726848" behindDoc="0" locked="0" layoutInCell="1" allowOverlap="1" wp14:anchorId="2D291C97" wp14:editId="1D3AA8DF">
                <wp:simplePos x="0" y="0"/>
                <wp:positionH relativeFrom="column">
                  <wp:posOffset>942975</wp:posOffset>
                </wp:positionH>
                <wp:positionV relativeFrom="paragraph">
                  <wp:posOffset>8890</wp:posOffset>
                </wp:positionV>
                <wp:extent cx="4781550" cy="450850"/>
                <wp:effectExtent l="0" t="0" r="19050" b="25400"/>
                <wp:wrapNone/>
                <wp:docPr id="28" name="Rectangle 3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450850"/>
                        </a:xfrm>
                        <a:prstGeom prst="rect">
                          <a:avLst/>
                        </a:prstGeom>
                        <a:solidFill>
                          <a:srgbClr val="FFFFFF"/>
                        </a:solidFill>
                        <a:ln w="9525">
                          <a:solidFill>
                            <a:srgbClr val="000000"/>
                          </a:solidFill>
                          <a:miter lim="800000"/>
                          <a:headEnd/>
                          <a:tailEnd/>
                        </a:ln>
                      </wps:spPr>
                      <wps:txbx>
                        <w:txbxContent>
                          <w:p w14:paraId="5703DFB1"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Total N: Obtain informed consent. Screen potential subjects by inclusion and exclusion criteria; obtain history that’s applicable,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91C97" id="Rectangle 31" o:spid="_x0000_s1029" alt="Total N:  Obtain informed consent. Screen potential subjects by inclusion and exclusion criteria; obtain history, document." style="position:absolute;margin-left:74.25pt;margin-top:.7pt;width:376.5pt;height: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">
                <v:textbox>
                  <w:txbxContent>
                    <w:p w14:paraId="5703DFB1"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Total N: Obtain informed consent. Screen potential subjects by inclusion and exclusion criteria; obtain history that’s applicable, document.</w:t>
                      </w:r>
                    </w:p>
                  </w:txbxContent>
                </v:textbox>
              </v:rect>
            </w:pict>
          </mc:Fallback>
        </mc:AlternateContent>
      </w:r>
      <w:r w:rsidRPr="00B20AC6">
        <w:rPr>
          <w:rFonts w:cs="Arial"/>
          <w:color w:val="7B7B7B" w:themeColor="accent3" w:themeShade="BF"/>
        </w:rPr>
        <w:t xml:space="preserve">Prior to </w:t>
      </w:r>
    </w:p>
    <w:p w14:paraId="44ED20BD" w14:textId="526D7C4C" w:rsidR="009C54AC" w:rsidRPr="00B20AC6" w:rsidRDefault="009C54AC" w:rsidP="009C54AC">
      <w:pPr>
        <w:pStyle w:val="NoSpacing"/>
        <w:rPr>
          <w:rFonts w:cs="Arial"/>
          <w:color w:val="7B7B7B" w:themeColor="accent3" w:themeShade="BF"/>
        </w:rPr>
      </w:pPr>
      <w:r w:rsidRPr="00B20AC6">
        <w:rPr>
          <w:rFonts w:cs="Arial"/>
          <w:color w:val="7B7B7B" w:themeColor="accent3" w:themeShade="BF"/>
        </w:rPr>
        <w:t>Enrollment</w:t>
      </w:r>
      <w:ins w:id="32" w:author="Reena Rai" w:date="2019-09-18T12:58:00Z">
        <w:r w:rsidR="00E0584C">
          <w:rPr>
            <w:rFonts w:cs="Arial"/>
            <w:color w:val="7B7B7B" w:themeColor="accent3" w:themeShade="BF"/>
          </w:rPr>
          <w:fldChar w:fldCharType="begin"/>
        </w:r>
        <w:r w:rsidR="00E0584C">
          <w:rPr>
            <w:rFonts w:cs="Arial"/>
            <w:color w:val="7B7B7B" w:themeColor="accent3" w:themeShade="BF"/>
          </w:rPr>
          <w:instrText xml:space="preserve"> NEXT </w:instrText>
        </w:r>
        <w:r w:rsidR="00E0584C">
          <w:rPr>
            <w:rFonts w:cs="Arial"/>
            <w:color w:val="7B7B7B" w:themeColor="accent3" w:themeShade="BF"/>
          </w:rPr>
          <w:fldChar w:fldCharType="end"/>
        </w:r>
      </w:ins>
    </w:p>
    <w:p w14:paraId="580DC4B5" w14:textId="77777777" w:rsidR="009C54AC" w:rsidRPr="00B20AC6" w:rsidRDefault="009C54AC" w:rsidP="009C54AC">
      <w:pPr>
        <w:pStyle w:val="NoSpacing"/>
        <w:rPr>
          <w:rFonts w:cs="Arial"/>
          <w:color w:val="7B7B7B" w:themeColor="accent3" w:themeShade="BF"/>
        </w:rPr>
      </w:pPr>
    </w:p>
    <w:p w14:paraId="234029A0" w14:textId="77777777" w:rsidR="009C54AC" w:rsidRPr="00B20AC6" w:rsidRDefault="009C54AC" w:rsidP="009C54AC">
      <w:pPr>
        <w:pStyle w:val="NoSpacing"/>
        <w:rPr>
          <w:rFonts w:cs="Arial"/>
          <w:color w:val="7B7B7B" w:themeColor="accent3" w:themeShade="BF"/>
        </w:rPr>
      </w:pPr>
      <w:r w:rsidRPr="00B20AC6">
        <w:rPr>
          <w:rFonts w:cs="Arial"/>
          <w:noProof/>
          <w:color w:val="7B7B7B" w:themeColor="accent3" w:themeShade="BF"/>
        </w:rPr>
        <mc:AlternateContent>
          <mc:Choice Requires="wps">
            <w:drawing>
              <wp:anchor distT="0" distB="0" distL="114300" distR="114300" simplePos="0" relativeHeight="251735040" behindDoc="0" locked="0" layoutInCell="1" allowOverlap="1" wp14:anchorId="6E6D2895" wp14:editId="6CBAD775">
                <wp:simplePos x="0" y="0"/>
                <wp:positionH relativeFrom="column">
                  <wp:posOffset>1295400</wp:posOffset>
                </wp:positionH>
                <wp:positionV relativeFrom="paragraph">
                  <wp:posOffset>41275</wp:posOffset>
                </wp:positionV>
                <wp:extent cx="4419600" cy="454025"/>
                <wp:effectExtent l="38100" t="19050" r="57150" b="22225"/>
                <wp:wrapNone/>
                <wp:docPr id="29" name="AutoShape 11"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454025"/>
                        </a:xfrm>
                        <a:prstGeom prst="triangle">
                          <a:avLst>
                            <a:gd name="adj" fmla="val 50000"/>
                          </a:avLst>
                        </a:prstGeom>
                        <a:solidFill>
                          <a:srgbClr val="FFFFFF"/>
                        </a:solidFill>
                        <a:ln w="9525">
                          <a:solidFill>
                            <a:srgbClr val="000000"/>
                          </a:solidFill>
                          <a:miter lim="800000"/>
                          <a:headEnd/>
                          <a:tailEnd/>
                        </a:ln>
                      </wps:spPr>
                      <wps:txbx>
                        <w:txbxContent>
                          <w:p w14:paraId="6107D9D5"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 xml:space="preserve">Randomize </w:t>
                            </w:r>
                            <w:r w:rsidRPr="00E338DE">
                              <w:rPr>
                                <w:rFonts w:ascii="Arial" w:hAnsi="Arial" w:cs="Arial"/>
                                <w:i/>
                                <w:color w:val="7B7B7B" w:themeColor="accent3" w:themeShade="BF"/>
                                <w:sz w:val="20"/>
                              </w:rPr>
                              <w:t>(if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D28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30" type="#_x0000_t5" alt="Randomize" style="position:absolute;margin-left:102pt;margin-top:3.25pt;width:348pt;height:3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">
                <v:textbox>
                  <w:txbxContent>
                    <w:p w14:paraId="6107D9D5"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 xml:space="preserve">Randomize </w:t>
                      </w:r>
                      <w:r w:rsidRPr="00E338DE">
                        <w:rPr>
                          <w:rFonts w:ascii="Arial" w:hAnsi="Arial" w:cs="Arial"/>
                          <w:i/>
                          <w:color w:val="7B7B7B" w:themeColor="accent3" w:themeShade="BF"/>
                          <w:sz w:val="20"/>
                        </w:rPr>
                        <w:t>(if applicable)</w:t>
                      </w:r>
                    </w:p>
                  </w:txbxContent>
                </v:textbox>
              </v:shape>
            </w:pict>
          </mc:Fallback>
        </mc:AlternateContent>
      </w:r>
    </w:p>
    <w:p w14:paraId="6F8998BE" w14:textId="77777777" w:rsidR="009C54AC" w:rsidRPr="00B20AC6" w:rsidRDefault="009C54AC" w:rsidP="009C54AC">
      <w:pPr>
        <w:pStyle w:val="NoSpacing"/>
        <w:rPr>
          <w:rFonts w:cs="Arial"/>
          <w:color w:val="7B7B7B" w:themeColor="accent3" w:themeShade="BF"/>
        </w:rPr>
      </w:pPr>
    </w:p>
    <w:p w14:paraId="0CB5A504" w14:textId="77777777" w:rsidR="009C54AC" w:rsidRPr="00B20AC6" w:rsidRDefault="00E338DE" w:rsidP="009C54AC">
      <w:pPr>
        <w:pStyle w:val="NoSpacing"/>
        <w:rPr>
          <w:rFonts w:cs="Arial"/>
          <w:color w:val="7B7B7B" w:themeColor="accent3" w:themeShade="BF"/>
        </w:rPr>
      </w:pPr>
      <w:r w:rsidRPr="00B20AC6">
        <w:rPr>
          <w:rFonts w:cs="Arial"/>
          <w:noProof/>
          <w:color w:val="7B7B7B" w:themeColor="accent3" w:themeShade="BF"/>
        </w:rPr>
        <mc:AlternateContent>
          <mc:Choice Requires="wps">
            <w:drawing>
              <wp:anchor distT="0" distB="0" distL="114300" distR="114300" simplePos="0" relativeHeight="251734016" behindDoc="0" locked="0" layoutInCell="1" allowOverlap="1" wp14:anchorId="56E8A31B" wp14:editId="35C62989">
                <wp:simplePos x="0" y="0"/>
                <wp:positionH relativeFrom="column">
                  <wp:posOffset>1456690</wp:posOffset>
                </wp:positionH>
                <wp:positionV relativeFrom="paragraph">
                  <wp:posOffset>132715</wp:posOffset>
                </wp:positionV>
                <wp:extent cx="228600" cy="184150"/>
                <wp:effectExtent l="38100" t="0" r="19050" b="44450"/>
                <wp:wrapNone/>
                <wp:docPr id="31" name="AutoShape 30"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DA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26" type="#_x0000_t67" alt="down arrow" style="position:absolute;margin-left:114.7pt;margin-top:10.45pt;width:18pt;height:1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" adj="15750"/>
            </w:pict>
          </mc:Fallback>
        </mc:AlternateContent>
      </w:r>
      <w:r w:rsidR="009C54AC" w:rsidRPr="00B20AC6">
        <w:rPr>
          <w:rFonts w:cs="Arial"/>
          <w:noProof/>
          <w:color w:val="7B7B7B" w:themeColor="accent3" w:themeShade="BF"/>
        </w:rPr>
        <mc:AlternateContent>
          <mc:Choice Requires="wps">
            <w:drawing>
              <wp:anchor distT="0" distB="0" distL="114300" distR="114300" simplePos="0" relativeHeight="251725824" behindDoc="0" locked="0" layoutInCell="1" allowOverlap="1" wp14:anchorId="0E3447BC" wp14:editId="06B0BE68">
                <wp:simplePos x="0" y="0"/>
                <wp:positionH relativeFrom="column">
                  <wp:posOffset>5009515</wp:posOffset>
                </wp:positionH>
                <wp:positionV relativeFrom="paragraph">
                  <wp:posOffset>132715</wp:posOffset>
                </wp:positionV>
                <wp:extent cx="228600" cy="184150"/>
                <wp:effectExtent l="38100" t="0" r="19050" b="44450"/>
                <wp:wrapNone/>
                <wp:docPr id="30" name="AutoShape 30"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A161F" id="AutoShape 30" o:spid="_x0000_s1026" type="#_x0000_t67" alt="down arrow" style="position:absolute;margin-left:394.45pt;margin-top:10.45pt;width:18pt;height: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" adj="15750"/>
            </w:pict>
          </mc:Fallback>
        </mc:AlternateContent>
      </w:r>
    </w:p>
    <w:p w14:paraId="2F8844D3" w14:textId="77777777" w:rsidR="009C54AC" w:rsidRPr="00B20AC6" w:rsidRDefault="00E338DE" w:rsidP="009C54AC">
      <w:pPr>
        <w:pStyle w:val="NoSpacing"/>
        <w:rPr>
          <w:rFonts w:cs="Arial"/>
          <w:color w:val="7B7B7B" w:themeColor="accent3" w:themeShade="BF"/>
        </w:rPr>
      </w:pPr>
      <w:r w:rsidRPr="00B20AC6">
        <w:rPr>
          <w:rFonts w:cs="Arial"/>
          <w:noProof/>
          <w:color w:val="7B7B7B" w:themeColor="accent3" w:themeShade="BF"/>
        </w:rPr>
        <mc:AlternateContent>
          <mc:Choice Requires="wps">
            <w:drawing>
              <wp:anchor distT="0" distB="0" distL="114300" distR="114300" simplePos="0" relativeHeight="251739136" behindDoc="0" locked="0" layoutInCell="1" allowOverlap="1" wp14:anchorId="45855DB8" wp14:editId="28692FB1">
                <wp:simplePos x="0" y="0"/>
                <wp:positionH relativeFrom="column">
                  <wp:posOffset>895350</wp:posOffset>
                </wp:positionH>
                <wp:positionV relativeFrom="paragraph">
                  <wp:posOffset>160655</wp:posOffset>
                </wp:positionV>
                <wp:extent cx="1343025" cy="552450"/>
                <wp:effectExtent l="0" t="0" r="28575" b="19050"/>
                <wp:wrapNone/>
                <wp:docPr id="3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52450"/>
                        </a:xfrm>
                        <a:prstGeom prst="ellipse">
                          <a:avLst/>
                        </a:prstGeom>
                        <a:solidFill>
                          <a:srgbClr val="FFFFFF"/>
                        </a:solidFill>
                        <a:ln w="9525">
                          <a:solidFill>
                            <a:srgbClr val="000000"/>
                          </a:solidFill>
                          <a:round/>
                          <a:headEnd/>
                          <a:tailEnd/>
                        </a:ln>
                      </wps:spPr>
                      <wps:txbx>
                        <w:txbxContent>
                          <w:p w14:paraId="03848A89"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Arm 1</w:t>
                            </w:r>
                          </w:p>
                          <w:p w14:paraId="0EC349EB"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N 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855DB8" id="Oval 25" o:spid="_x0000_s1031" style="position:absolute;margin-left:70.5pt;margin-top:12.65pt;width:105.75pt;height:4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">
                <v:textbox>
                  <w:txbxContent>
                    <w:p w14:paraId="03848A89"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Arm 1</w:t>
                      </w:r>
                    </w:p>
                    <w:p w14:paraId="0EC349EB"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N subjects</w:t>
                      </w:r>
                    </w:p>
                  </w:txbxContent>
                </v:textbox>
              </v:oval>
            </w:pict>
          </mc:Fallback>
        </mc:AlternateContent>
      </w:r>
      <w:r w:rsidRPr="00B20AC6">
        <w:rPr>
          <w:rFonts w:cs="Arial"/>
          <w:noProof/>
          <w:color w:val="7B7B7B" w:themeColor="accent3" w:themeShade="BF"/>
        </w:rPr>
        <mc:AlternateContent>
          <mc:Choice Requires="wps">
            <w:drawing>
              <wp:anchor distT="0" distB="0" distL="114300" distR="114300" simplePos="0" relativeHeight="251737088" behindDoc="0" locked="0" layoutInCell="1" allowOverlap="1" wp14:anchorId="66575697" wp14:editId="3FA1CF06">
                <wp:simplePos x="0" y="0"/>
                <wp:positionH relativeFrom="column">
                  <wp:posOffset>4457700</wp:posOffset>
                </wp:positionH>
                <wp:positionV relativeFrom="paragraph">
                  <wp:posOffset>160655</wp:posOffset>
                </wp:positionV>
                <wp:extent cx="1343025" cy="571500"/>
                <wp:effectExtent l="0" t="0" r="9525" b="0"/>
                <wp:wrapNone/>
                <wp:docPr id="3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71500"/>
                        </a:xfrm>
                        <a:prstGeom prst="ellipse">
                          <a:avLst/>
                        </a:prstGeom>
                        <a:solidFill>
                          <a:srgbClr val="FFFFFF"/>
                        </a:solidFill>
                        <a:ln w="9525">
                          <a:solidFill>
                            <a:srgbClr val="000000"/>
                          </a:solidFill>
                          <a:round/>
                          <a:headEnd/>
                          <a:tailEnd/>
                        </a:ln>
                      </wps:spPr>
                      <wps:txbx>
                        <w:txbxContent>
                          <w:p w14:paraId="531A8E8C"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Arm 2</w:t>
                            </w:r>
                          </w:p>
                          <w:p w14:paraId="3CDB7198"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N 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75697" id="Oval 24" o:spid="_x0000_s1032" style="position:absolute;margin-left:351pt;margin-top:12.65pt;width:105.7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">
                <v:textbox>
                  <w:txbxContent>
                    <w:p w14:paraId="531A8E8C"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Arm 2</w:t>
                      </w:r>
                    </w:p>
                    <w:p w14:paraId="3CDB7198"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N subjects</w:t>
                      </w:r>
                    </w:p>
                  </w:txbxContent>
                </v:textbox>
              </v:oval>
            </w:pict>
          </mc:Fallback>
        </mc:AlternateContent>
      </w:r>
    </w:p>
    <w:p w14:paraId="19C5193D" w14:textId="77777777" w:rsidR="009C54AC" w:rsidRPr="00B20AC6" w:rsidRDefault="009C54AC" w:rsidP="009C54AC">
      <w:pPr>
        <w:pStyle w:val="NoSpacing"/>
        <w:rPr>
          <w:rFonts w:cs="Arial"/>
          <w:color w:val="7B7B7B" w:themeColor="accent3" w:themeShade="BF"/>
        </w:rPr>
      </w:pPr>
    </w:p>
    <w:p w14:paraId="3965F0AF" w14:textId="77777777" w:rsidR="009C54AC" w:rsidRPr="00B20AC6" w:rsidRDefault="009C54AC" w:rsidP="009C54AC">
      <w:pPr>
        <w:pStyle w:val="NoSpacing"/>
        <w:rPr>
          <w:rFonts w:cs="Arial"/>
          <w:color w:val="7B7B7B" w:themeColor="accent3" w:themeShade="BF"/>
        </w:rPr>
      </w:pPr>
    </w:p>
    <w:p w14:paraId="16CF33E8" w14:textId="77777777" w:rsidR="009C54AC" w:rsidRPr="00B20AC6" w:rsidRDefault="009C54AC" w:rsidP="009C54AC">
      <w:pPr>
        <w:pStyle w:val="NoSpacing"/>
        <w:rPr>
          <w:rFonts w:cs="Arial"/>
          <w:color w:val="7B7B7B" w:themeColor="accent3" w:themeShade="BF"/>
        </w:rPr>
      </w:pPr>
    </w:p>
    <w:p w14:paraId="260705F4" w14:textId="77777777" w:rsidR="009C54AC" w:rsidRPr="00B20AC6" w:rsidRDefault="00E338DE" w:rsidP="009C54AC">
      <w:pPr>
        <w:pStyle w:val="NoSpacing"/>
        <w:rPr>
          <w:rFonts w:cs="Arial"/>
          <w:color w:val="7B7B7B" w:themeColor="accent3" w:themeShade="BF"/>
        </w:rPr>
      </w:pPr>
      <w:r w:rsidRPr="00B20AC6">
        <w:rPr>
          <w:rFonts w:cs="Arial"/>
          <w:noProof/>
          <w:color w:val="7B7B7B" w:themeColor="accent3" w:themeShade="BF"/>
        </w:rPr>
        <mc:AlternateContent>
          <mc:Choice Requires="wps">
            <w:drawing>
              <wp:anchor distT="0" distB="0" distL="114300" distR="114300" simplePos="0" relativeHeight="251736064" behindDoc="0" locked="0" layoutInCell="1" allowOverlap="1" wp14:anchorId="3D8FEFCC" wp14:editId="55EF3E0C">
                <wp:simplePos x="0" y="0"/>
                <wp:positionH relativeFrom="column">
                  <wp:posOffset>5009515</wp:posOffset>
                </wp:positionH>
                <wp:positionV relativeFrom="paragraph">
                  <wp:posOffset>79375</wp:posOffset>
                </wp:positionV>
                <wp:extent cx="228600" cy="204470"/>
                <wp:effectExtent l="38100" t="0" r="19050" b="43180"/>
                <wp:wrapNone/>
                <wp:docPr id="34" name="AutoShape 30"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226C9" id="AutoShape 30" o:spid="_x0000_s1026" type="#_x0000_t67" alt="down arrow" style="position:absolute;margin-left:394.45pt;margin-top:6.25pt;width:18pt;height:16.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" adj="15750"/>
            </w:pict>
          </mc:Fallback>
        </mc:AlternateContent>
      </w:r>
      <w:r w:rsidRPr="00B20AC6">
        <w:rPr>
          <w:rFonts w:cs="Arial"/>
          <w:noProof/>
          <w:color w:val="7B7B7B" w:themeColor="accent3" w:themeShade="BF"/>
        </w:rPr>
        <mc:AlternateContent>
          <mc:Choice Requires="wps">
            <w:drawing>
              <wp:anchor distT="0" distB="0" distL="114300" distR="114300" simplePos="0" relativeHeight="251738112" behindDoc="0" locked="0" layoutInCell="1" allowOverlap="1" wp14:anchorId="562C4380" wp14:editId="7B2669FA">
                <wp:simplePos x="0" y="0"/>
                <wp:positionH relativeFrom="column">
                  <wp:posOffset>1456690</wp:posOffset>
                </wp:positionH>
                <wp:positionV relativeFrom="paragraph">
                  <wp:posOffset>79375</wp:posOffset>
                </wp:positionV>
                <wp:extent cx="228600" cy="204470"/>
                <wp:effectExtent l="38100" t="0" r="19050" b="43180"/>
                <wp:wrapNone/>
                <wp:docPr id="35" name="AutoShape 30"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A75C1" id="AutoShape 30" o:spid="_x0000_s1026" type="#_x0000_t67" alt="down arrow" style="position:absolute;margin-left:114.7pt;margin-top:6.25pt;width:18pt;height:16.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" adj="15750"/>
            </w:pict>
          </mc:Fallback>
        </mc:AlternateContent>
      </w:r>
    </w:p>
    <w:p w14:paraId="767C1DBB" w14:textId="77777777" w:rsidR="009C54AC" w:rsidRPr="00B20AC6" w:rsidRDefault="00585779" w:rsidP="009C54AC">
      <w:pPr>
        <w:pStyle w:val="NoSpacing"/>
        <w:rPr>
          <w:rFonts w:cs="Arial"/>
          <w:color w:val="7B7B7B" w:themeColor="accent3" w:themeShade="BF"/>
        </w:rPr>
      </w:pPr>
      <w:r w:rsidRPr="00B20AC6">
        <w:rPr>
          <w:rFonts w:cs="Arial"/>
          <w:noProof/>
          <w:color w:val="7B7B7B" w:themeColor="accent3" w:themeShade="BF"/>
        </w:rPr>
        <mc:AlternateContent>
          <mc:Choice Requires="wps">
            <w:drawing>
              <wp:anchor distT="0" distB="0" distL="114300" distR="114300" simplePos="0" relativeHeight="251727872" behindDoc="0" locked="0" layoutInCell="1" allowOverlap="1" wp14:anchorId="0BBC8BEB" wp14:editId="5B505FA8">
                <wp:simplePos x="0" y="0"/>
                <wp:positionH relativeFrom="column">
                  <wp:posOffset>946785</wp:posOffset>
                </wp:positionH>
                <wp:positionV relativeFrom="paragraph">
                  <wp:posOffset>157480</wp:posOffset>
                </wp:positionV>
                <wp:extent cx="4813300" cy="767715"/>
                <wp:effectExtent l="0" t="0" r="6350" b="0"/>
                <wp:wrapNone/>
                <wp:docPr id="27" name="Rectangle 32"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767715"/>
                        </a:xfrm>
                        <a:prstGeom prst="rect">
                          <a:avLst/>
                        </a:prstGeom>
                        <a:solidFill>
                          <a:srgbClr val="FFFFFF"/>
                        </a:solidFill>
                        <a:ln w="9525">
                          <a:solidFill>
                            <a:srgbClr val="000000"/>
                          </a:solidFill>
                          <a:miter lim="800000"/>
                          <a:headEnd/>
                          <a:tailEnd/>
                        </a:ln>
                      </wps:spPr>
                      <wps:txbx>
                        <w:txbxContent>
                          <w:p w14:paraId="57BC885B"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Perform baseline assessments.</w:t>
                            </w:r>
                          </w:p>
                          <w:p w14:paraId="76C7FBBF"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w:t>
                            </w:r>
                            <w:r w:rsidRPr="00E338DE">
                              <w:rPr>
                                <w:rFonts w:ascii="Arial" w:hAnsi="Arial" w:cs="Arial"/>
                                <w:i/>
                                <w:color w:val="7B7B7B" w:themeColor="accent3" w:themeShade="BF"/>
                                <w:sz w:val="20"/>
                              </w:rPr>
                              <w:t>list specimens to be collected, examinations or imaging or laboratory assays to be performed, questionnaires to be completed</w:t>
                            </w:r>
                            <w:r w:rsidRPr="00E338DE">
                              <w:rPr>
                                <w:rFonts w:ascii="Arial" w:hAnsi="Arial" w:cs="Arial"/>
                                <w:color w:val="7B7B7B" w:themeColor="accent3" w:themeShade="BF"/>
                                <w:sz w:val="20"/>
                              </w:rPr>
                              <w:t>)</w:t>
                            </w:r>
                          </w:p>
                          <w:p w14:paraId="7111D5C8"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 xml:space="preserve">Administer initial study assessments.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C8BEB" id="Rectangle 32" o:spid="_x0000_s1033" alt="Perform baseline assessments. (list specimens to be collected, examinations or imaging or laboratory assays to be performed, questionnaires to be completed) Administer initial study intervention." style="position:absolute;margin-left:74.55pt;margin-top:12.4pt;width:379pt;height:60.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">
                <v:textbox>
                  <w:txbxContent>
                    <w:p w14:paraId="57BC885B"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Perform baseline assessments.</w:t>
                      </w:r>
                    </w:p>
                    <w:p w14:paraId="76C7FBBF"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w:t>
                      </w:r>
                      <w:r w:rsidRPr="00E338DE">
                        <w:rPr>
                          <w:rFonts w:ascii="Arial" w:hAnsi="Arial" w:cs="Arial"/>
                          <w:i/>
                          <w:color w:val="7B7B7B" w:themeColor="accent3" w:themeShade="BF"/>
                          <w:sz w:val="20"/>
                        </w:rPr>
                        <w:t>list specimens to be collected, examinations or imaging or laboratory assays to be performed, questionnaires to be completed</w:t>
                      </w:r>
                      <w:r w:rsidRPr="00E338DE">
                        <w:rPr>
                          <w:rFonts w:ascii="Arial" w:hAnsi="Arial" w:cs="Arial"/>
                          <w:color w:val="7B7B7B" w:themeColor="accent3" w:themeShade="BF"/>
                          <w:sz w:val="20"/>
                        </w:rPr>
                        <w:t>)</w:t>
                      </w:r>
                    </w:p>
                    <w:p w14:paraId="7111D5C8" w14:textId="77777777" w:rsidR="009B0A47" w:rsidRPr="00E338DE" w:rsidRDefault="009B0A47" w:rsidP="009C54AC">
                      <w:pPr>
                        <w:jc w:val="center"/>
                        <w:rPr>
                          <w:rFonts w:ascii="Arial" w:hAnsi="Arial" w:cs="Arial"/>
                          <w:color w:val="7B7B7B" w:themeColor="accent3" w:themeShade="BF"/>
                          <w:sz w:val="20"/>
                        </w:rPr>
                      </w:pPr>
                      <w:r w:rsidRPr="00E338DE">
                        <w:rPr>
                          <w:rFonts w:ascii="Arial" w:hAnsi="Arial" w:cs="Arial"/>
                          <w:color w:val="7B7B7B" w:themeColor="accent3" w:themeShade="BF"/>
                          <w:sz w:val="20"/>
                        </w:rPr>
                        <w:t xml:space="preserve">Administer initial study assessments. </w:t>
                      </w:r>
                    </w:p>
                  </w:txbxContent>
                </v:textbox>
              </v:rect>
            </w:pict>
          </mc:Fallback>
        </mc:AlternateContent>
      </w:r>
    </w:p>
    <w:p w14:paraId="128D82B3" w14:textId="77777777" w:rsidR="009C54AC" w:rsidRPr="00B20AC6" w:rsidRDefault="009C54AC" w:rsidP="009C54AC">
      <w:pPr>
        <w:pStyle w:val="NoSpacing"/>
        <w:rPr>
          <w:rFonts w:cs="Arial"/>
          <w:color w:val="7B7B7B" w:themeColor="accent3" w:themeShade="BF"/>
        </w:rPr>
      </w:pPr>
      <w:r w:rsidRPr="00B20AC6">
        <w:rPr>
          <w:rFonts w:cs="Arial"/>
          <w:color w:val="7B7B7B" w:themeColor="accent3" w:themeShade="BF"/>
        </w:rPr>
        <w:t>Visit 1</w:t>
      </w:r>
      <w:r w:rsidR="00B20AC6">
        <w:rPr>
          <w:rFonts w:cs="Arial"/>
          <w:color w:val="7B7B7B" w:themeColor="accent3" w:themeShade="BF"/>
        </w:rPr>
        <w:fldChar w:fldCharType="begin"/>
      </w:r>
      <w:r w:rsidR="00B20AC6">
        <w:rPr>
          <w:rFonts w:cs="Arial"/>
          <w:color w:val="7B7B7B" w:themeColor="accent3" w:themeShade="BF"/>
        </w:rPr>
        <w:instrText xml:space="preserve"> </w:instrText>
      </w:r>
      <w:r w:rsidR="001F1365">
        <w:rPr>
          <w:rFonts w:cs="Arial"/>
          <w:color w:val="7B7B7B" w:themeColor="accent3" w:themeShade="BF"/>
        </w:rPr>
        <w:instrText xml:space="preserve"> </w:instrText>
      </w:r>
      <w:r w:rsidR="00B20AC6">
        <w:rPr>
          <w:rFonts w:cs="Arial"/>
          <w:color w:val="7B7B7B" w:themeColor="accent3" w:themeShade="BF"/>
        </w:rPr>
        <w:instrText xml:space="preserve"> "</w:instrText>
      </w:r>
      <w:r w:rsidR="00B20AC6" w:rsidRPr="003C15B4">
        <w:rPr>
          <w:color w:val="7B7B7B" w:themeColor="accent3" w:themeShade="BF"/>
        </w:rPr>
        <w:instrText>Visit 1</w:instrText>
      </w:r>
      <w:r w:rsidR="00B20AC6">
        <w:rPr>
          <w:color w:val="7B7B7B" w:themeColor="accent3" w:themeShade="BF"/>
        </w:rPr>
        <w:instrText>"</w:instrText>
      </w:r>
      <w:r w:rsidR="00B20AC6">
        <w:rPr>
          <w:rFonts w:cs="Arial"/>
          <w:color w:val="7B7B7B" w:themeColor="accent3" w:themeShade="BF"/>
        </w:rPr>
        <w:instrText xml:space="preserve"> </w:instrText>
      </w:r>
      <w:r w:rsidR="00B20AC6">
        <w:rPr>
          <w:rFonts w:cs="Arial"/>
          <w:color w:val="7B7B7B" w:themeColor="accent3" w:themeShade="BF"/>
        </w:rPr>
        <w:fldChar w:fldCharType="end"/>
      </w:r>
    </w:p>
    <w:p w14:paraId="59DBD8EE" w14:textId="77777777" w:rsidR="009C54AC" w:rsidRPr="00B20AC6" w:rsidRDefault="009C54AC" w:rsidP="009C54AC">
      <w:pPr>
        <w:pStyle w:val="NoSpacing"/>
        <w:rPr>
          <w:rFonts w:cs="Arial"/>
          <w:color w:val="7B7B7B" w:themeColor="accent3" w:themeShade="BF"/>
        </w:rPr>
      </w:pPr>
      <w:r w:rsidRPr="00B20AC6">
        <w:rPr>
          <w:rFonts w:cs="Arial"/>
          <w:color w:val="7B7B7B" w:themeColor="accent3" w:themeShade="BF"/>
        </w:rPr>
        <w:t>Time Point</w:t>
      </w:r>
      <w:r w:rsidR="00B20AC6">
        <w:rPr>
          <w:rFonts w:cs="Arial"/>
          <w:color w:val="7B7B7B" w:themeColor="accent3" w:themeShade="BF"/>
        </w:rPr>
        <w:fldChar w:fldCharType="begin"/>
      </w:r>
      <w:r w:rsidR="00B20AC6">
        <w:rPr>
          <w:rFonts w:cs="Arial"/>
          <w:color w:val="7B7B7B" w:themeColor="accent3" w:themeShade="BF"/>
        </w:rPr>
        <w:instrText xml:space="preserve"> </w:instrText>
      </w:r>
      <w:r w:rsidR="001F1365">
        <w:rPr>
          <w:rFonts w:cs="Arial"/>
          <w:color w:val="7B7B7B" w:themeColor="accent3" w:themeShade="BF"/>
        </w:rPr>
        <w:instrText xml:space="preserve"> </w:instrText>
      </w:r>
      <w:r w:rsidR="00B20AC6">
        <w:rPr>
          <w:rFonts w:cs="Arial"/>
          <w:color w:val="7B7B7B" w:themeColor="accent3" w:themeShade="BF"/>
        </w:rPr>
        <w:instrText xml:space="preserve"> "</w:instrText>
      </w:r>
      <w:r w:rsidR="00B20AC6" w:rsidRPr="003C15B4">
        <w:rPr>
          <w:color w:val="7B7B7B" w:themeColor="accent3" w:themeShade="BF"/>
        </w:rPr>
        <w:instrText>Time Point</w:instrText>
      </w:r>
      <w:r w:rsidR="00B20AC6">
        <w:rPr>
          <w:color w:val="7B7B7B" w:themeColor="accent3" w:themeShade="BF"/>
        </w:rPr>
        <w:instrText>"</w:instrText>
      </w:r>
      <w:r w:rsidR="00B20AC6">
        <w:rPr>
          <w:rFonts w:cs="Arial"/>
          <w:color w:val="7B7B7B" w:themeColor="accent3" w:themeShade="BF"/>
        </w:rPr>
        <w:instrText xml:space="preserve"> </w:instrText>
      </w:r>
      <w:r w:rsidR="00B20AC6">
        <w:rPr>
          <w:rFonts w:cs="Arial"/>
          <w:color w:val="7B7B7B" w:themeColor="accent3" w:themeShade="BF"/>
        </w:rPr>
        <w:fldChar w:fldCharType="end"/>
      </w:r>
      <w:r w:rsidRPr="00B20AC6">
        <w:rPr>
          <w:rFonts w:cs="Arial"/>
          <w:color w:val="7B7B7B" w:themeColor="accent3" w:themeShade="BF"/>
        </w:rPr>
        <w:t xml:space="preserve"> </w:t>
      </w:r>
    </w:p>
    <w:p w14:paraId="621DFC60" w14:textId="77777777" w:rsidR="009C54AC" w:rsidRPr="00B20AC6" w:rsidRDefault="009C54AC" w:rsidP="009C54AC">
      <w:pPr>
        <w:pStyle w:val="NoSpacing"/>
        <w:rPr>
          <w:rFonts w:cs="Arial"/>
          <w:color w:val="7B7B7B" w:themeColor="accent3" w:themeShade="BF"/>
        </w:rPr>
      </w:pPr>
    </w:p>
    <w:p w14:paraId="3367C784" w14:textId="77777777" w:rsidR="009C54AC" w:rsidRPr="00B20AC6" w:rsidRDefault="009C54AC" w:rsidP="009C54AC">
      <w:pPr>
        <w:pStyle w:val="NoSpacing"/>
        <w:rPr>
          <w:rFonts w:cs="Arial"/>
        </w:rPr>
      </w:pPr>
    </w:p>
    <w:p w14:paraId="2F5DE839" w14:textId="77777777" w:rsidR="009C54AC" w:rsidRPr="00B20AC6" w:rsidRDefault="009C54AC" w:rsidP="009C54AC">
      <w:pPr>
        <w:pStyle w:val="NoSpacing"/>
        <w:rPr>
          <w:rFonts w:cs="Arial"/>
        </w:rPr>
      </w:pPr>
    </w:p>
    <w:p w14:paraId="40A2A14F" w14:textId="77777777" w:rsidR="00585779" w:rsidRPr="00B20AC6" w:rsidRDefault="00E338DE" w:rsidP="009C54AC">
      <w:pPr>
        <w:pStyle w:val="NoSpacing"/>
        <w:rPr>
          <w:rFonts w:cs="Arial"/>
          <w:noProof/>
          <w:color w:val="7B7B7B" w:themeColor="accent3" w:themeShade="BF"/>
        </w:rPr>
      </w:pPr>
      <w:r w:rsidRPr="00B20AC6">
        <w:rPr>
          <w:rFonts w:cs="Arial"/>
          <w:noProof/>
        </w:rPr>
        <mc:AlternateContent>
          <mc:Choice Requires="wps">
            <w:drawing>
              <wp:anchor distT="0" distB="0" distL="114300" distR="114300" simplePos="0" relativeHeight="251724800" behindDoc="0" locked="0" layoutInCell="1" allowOverlap="1" wp14:anchorId="35728D18" wp14:editId="069B9C20">
                <wp:simplePos x="0" y="0"/>
                <wp:positionH relativeFrom="column">
                  <wp:posOffset>3209290</wp:posOffset>
                </wp:positionH>
                <wp:positionV relativeFrom="paragraph">
                  <wp:posOffset>33020</wp:posOffset>
                </wp:positionV>
                <wp:extent cx="228600" cy="247650"/>
                <wp:effectExtent l="38100" t="0" r="0" b="38100"/>
                <wp:wrapNone/>
                <wp:docPr id="36" name="AutoShape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15F73" id="AutoShape 38" o:spid="_x0000_s1026" type="#_x0000_t67" alt="down arrow" style="position:absolute;margin-left:252.7pt;margin-top:2.6pt;width:18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"/>
            </w:pict>
          </mc:Fallback>
        </mc:AlternateContent>
      </w:r>
    </w:p>
    <w:p w14:paraId="3A131BEE" w14:textId="77777777" w:rsidR="00585779" w:rsidRPr="00B20AC6" w:rsidRDefault="00585779" w:rsidP="009C54AC">
      <w:pPr>
        <w:pStyle w:val="NoSpacing"/>
        <w:rPr>
          <w:rFonts w:cs="Arial"/>
          <w:noProof/>
          <w:color w:val="7B7B7B" w:themeColor="accent3" w:themeShade="BF"/>
        </w:rPr>
      </w:pPr>
    </w:p>
    <w:p w14:paraId="0A235733" w14:textId="77777777" w:rsidR="00585779" w:rsidRPr="00B20AC6" w:rsidRDefault="00585779" w:rsidP="009C54AC">
      <w:pPr>
        <w:pStyle w:val="NoSpacing"/>
        <w:rPr>
          <w:rFonts w:cs="Arial"/>
          <w:noProof/>
          <w:color w:val="7B7B7B" w:themeColor="accent3" w:themeShade="BF"/>
        </w:rPr>
      </w:pPr>
      <w:r w:rsidRPr="00B20AC6">
        <w:rPr>
          <w:rFonts w:cs="Arial"/>
          <w:noProof/>
        </w:rPr>
        <mc:AlternateContent>
          <mc:Choice Requires="wps">
            <w:drawing>
              <wp:anchor distT="0" distB="0" distL="114300" distR="114300" simplePos="0" relativeHeight="251741184" behindDoc="0" locked="0" layoutInCell="1" allowOverlap="1" wp14:anchorId="1AC13944" wp14:editId="01BE9DAE">
                <wp:simplePos x="0" y="0"/>
                <wp:positionH relativeFrom="column">
                  <wp:posOffset>946150</wp:posOffset>
                </wp:positionH>
                <wp:positionV relativeFrom="paragraph">
                  <wp:posOffset>11430</wp:posOffset>
                </wp:positionV>
                <wp:extent cx="4800600" cy="533400"/>
                <wp:effectExtent l="0" t="0" r="19050" b="19050"/>
                <wp:wrapNone/>
                <wp:docPr id="37" name="Rectangle 34"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33400"/>
                        </a:xfrm>
                        <a:prstGeom prst="rect">
                          <a:avLst/>
                        </a:prstGeom>
                        <a:solidFill>
                          <a:srgbClr val="FFFFFF"/>
                        </a:solidFill>
                        <a:ln w="9525">
                          <a:solidFill>
                            <a:srgbClr val="000000"/>
                          </a:solidFill>
                          <a:miter lim="800000"/>
                          <a:headEnd/>
                          <a:tailEnd/>
                        </a:ln>
                      </wps:spPr>
                      <wps:txbx>
                        <w:txbxContent>
                          <w:p w14:paraId="3268D1E2" w14:textId="77777777" w:rsidR="009B0A47" w:rsidRDefault="009B0A47" w:rsidP="00585779">
                            <w:pPr>
                              <w:jc w:val="center"/>
                              <w:rPr>
                                <w:rFonts w:cs="Arial"/>
                                <w:color w:val="7B7B7B" w:themeColor="accent3" w:themeShade="BF"/>
                                <w:sz w:val="20"/>
                              </w:rPr>
                            </w:pPr>
                          </w:p>
                          <w:p w14:paraId="7A4899C6" w14:textId="77777777" w:rsidR="009B0A47" w:rsidRPr="00E338DE" w:rsidRDefault="009B0A47" w:rsidP="00585779">
                            <w:pPr>
                              <w:jc w:val="center"/>
                              <w:rPr>
                                <w:rFonts w:ascii="Arial" w:hAnsi="Arial" w:cs="Arial"/>
                                <w:color w:val="7B7B7B" w:themeColor="accent3" w:themeShade="BF"/>
                                <w:sz w:val="20"/>
                              </w:rPr>
                            </w:pPr>
                            <w:r w:rsidRPr="00E338DE">
                              <w:rPr>
                                <w:rFonts w:ascii="Arial" w:hAnsi="Arial" w:cs="Arial"/>
                                <w:color w:val="7B7B7B" w:themeColor="accent3" w:themeShade="BF"/>
                                <w:sz w:val="20"/>
                              </w:rPr>
                              <w:t>Repeat study assessments (</w:t>
                            </w:r>
                            <w:r w:rsidRPr="00E338DE">
                              <w:rPr>
                                <w:rFonts w:ascii="Arial" w:hAnsi="Arial" w:cs="Arial"/>
                                <w:i/>
                                <w:color w:val="7B7B7B" w:themeColor="accent3" w:themeShade="BF"/>
                                <w:sz w:val="20"/>
                              </w:rPr>
                              <w:t>if applicable</w:t>
                            </w:r>
                            <w:r w:rsidRPr="00E338DE">
                              <w:rPr>
                                <w:rFonts w:ascii="Arial" w:hAnsi="Arial" w:cs="Arial"/>
                                <w:color w:val="7B7B7B" w:themeColor="accent3" w:themeShade="BF"/>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13944" id="Rectangle 34" o:spid="_x0000_s1034" alt="Repeat study intervention (if applicable)." style="position:absolute;margin-left:74.5pt;margin-top:.9pt;width:378pt;height: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">
                <v:textbox>
                  <w:txbxContent>
                    <w:p w14:paraId="3268D1E2" w14:textId="77777777" w:rsidR="009B0A47" w:rsidRDefault="009B0A47" w:rsidP="00585779">
                      <w:pPr>
                        <w:jc w:val="center"/>
                        <w:rPr>
                          <w:rFonts w:cs="Arial"/>
                          <w:color w:val="7B7B7B" w:themeColor="accent3" w:themeShade="BF"/>
                          <w:sz w:val="20"/>
                        </w:rPr>
                      </w:pPr>
                    </w:p>
                    <w:p w14:paraId="7A4899C6" w14:textId="77777777" w:rsidR="009B0A47" w:rsidRPr="00E338DE" w:rsidRDefault="009B0A47" w:rsidP="00585779">
                      <w:pPr>
                        <w:jc w:val="center"/>
                        <w:rPr>
                          <w:rFonts w:ascii="Arial" w:hAnsi="Arial" w:cs="Arial"/>
                          <w:color w:val="7B7B7B" w:themeColor="accent3" w:themeShade="BF"/>
                          <w:sz w:val="20"/>
                        </w:rPr>
                      </w:pPr>
                      <w:r w:rsidRPr="00E338DE">
                        <w:rPr>
                          <w:rFonts w:ascii="Arial" w:hAnsi="Arial" w:cs="Arial"/>
                          <w:color w:val="7B7B7B" w:themeColor="accent3" w:themeShade="BF"/>
                          <w:sz w:val="20"/>
                        </w:rPr>
                        <w:t>Repeat study assessments (</w:t>
                      </w:r>
                      <w:r w:rsidRPr="00E338DE">
                        <w:rPr>
                          <w:rFonts w:ascii="Arial" w:hAnsi="Arial" w:cs="Arial"/>
                          <w:i/>
                          <w:color w:val="7B7B7B" w:themeColor="accent3" w:themeShade="BF"/>
                          <w:sz w:val="20"/>
                        </w:rPr>
                        <w:t>if applicable</w:t>
                      </w:r>
                      <w:r w:rsidRPr="00E338DE">
                        <w:rPr>
                          <w:rFonts w:ascii="Arial" w:hAnsi="Arial" w:cs="Arial"/>
                          <w:color w:val="7B7B7B" w:themeColor="accent3" w:themeShade="BF"/>
                          <w:sz w:val="20"/>
                        </w:rPr>
                        <w:t>).</w:t>
                      </w:r>
                    </w:p>
                  </w:txbxContent>
                </v:textbox>
              </v:rect>
            </w:pict>
          </mc:Fallback>
        </mc:AlternateContent>
      </w:r>
      <w:r w:rsidR="009C54AC" w:rsidRPr="00B20AC6">
        <w:rPr>
          <w:rFonts w:cs="Arial"/>
          <w:noProof/>
          <w:color w:val="7B7B7B" w:themeColor="accent3" w:themeShade="BF"/>
        </w:rPr>
        <w:t>Visit 2</w:t>
      </w:r>
      <w:r w:rsidR="00B20AC6">
        <w:rPr>
          <w:rFonts w:cs="Arial"/>
          <w:noProof/>
          <w:color w:val="7B7B7B" w:themeColor="accent3" w:themeShade="BF"/>
        </w:rPr>
        <w:fldChar w:fldCharType="begin"/>
      </w:r>
      <w:r w:rsidR="00B20AC6">
        <w:rPr>
          <w:rFonts w:cs="Arial"/>
          <w:noProof/>
          <w:color w:val="7B7B7B" w:themeColor="accent3" w:themeShade="BF"/>
        </w:rPr>
        <w:instrText xml:space="preserve"> </w:instrText>
      </w:r>
      <w:r w:rsidR="001F1365">
        <w:rPr>
          <w:rFonts w:cs="Arial"/>
          <w:noProof/>
          <w:color w:val="7B7B7B" w:themeColor="accent3" w:themeShade="BF"/>
        </w:rPr>
        <w:instrText xml:space="preserve"> </w:instrText>
      </w:r>
      <w:r w:rsidR="00B20AC6">
        <w:rPr>
          <w:rFonts w:cs="Arial"/>
          <w:noProof/>
          <w:color w:val="7B7B7B" w:themeColor="accent3" w:themeShade="BF"/>
        </w:rPr>
        <w:instrText xml:space="preserve"> "</w:instrText>
      </w:r>
      <w:r w:rsidR="00B20AC6" w:rsidRPr="003C15B4">
        <w:rPr>
          <w:noProof/>
          <w:color w:val="7B7B7B" w:themeColor="accent3" w:themeShade="BF"/>
        </w:rPr>
        <w:instrText>Visit 2</w:instrText>
      </w:r>
      <w:r w:rsidR="00B20AC6">
        <w:rPr>
          <w:noProof/>
          <w:color w:val="7B7B7B" w:themeColor="accent3" w:themeShade="BF"/>
        </w:rPr>
        <w:instrText>"</w:instrText>
      </w:r>
      <w:r w:rsidR="00B20AC6">
        <w:rPr>
          <w:rFonts w:cs="Arial"/>
          <w:noProof/>
          <w:color w:val="7B7B7B" w:themeColor="accent3" w:themeShade="BF"/>
        </w:rPr>
        <w:instrText xml:space="preserve"> </w:instrText>
      </w:r>
      <w:r w:rsidR="00B20AC6">
        <w:rPr>
          <w:rFonts w:cs="Arial"/>
          <w:noProof/>
          <w:color w:val="7B7B7B" w:themeColor="accent3" w:themeShade="BF"/>
        </w:rPr>
        <w:fldChar w:fldCharType="end"/>
      </w:r>
      <w:r w:rsidRPr="00B20AC6">
        <w:rPr>
          <w:rFonts w:cs="Arial"/>
          <w:noProof/>
          <w:color w:val="7B7B7B" w:themeColor="accent3" w:themeShade="BF"/>
        </w:rPr>
        <w:t xml:space="preserve"> and </w:t>
      </w:r>
    </w:p>
    <w:p w14:paraId="08D4FBEC" w14:textId="77777777" w:rsidR="009C54AC" w:rsidRPr="00B20AC6" w:rsidRDefault="00585779" w:rsidP="009C54AC">
      <w:pPr>
        <w:pStyle w:val="NoSpacing"/>
        <w:rPr>
          <w:rFonts w:cs="Arial"/>
          <w:noProof/>
          <w:color w:val="7B7B7B" w:themeColor="accent3" w:themeShade="BF"/>
        </w:rPr>
      </w:pPr>
      <w:r w:rsidRPr="00B20AC6">
        <w:rPr>
          <w:rFonts w:cs="Arial"/>
          <w:noProof/>
          <w:color w:val="7B7B7B" w:themeColor="accent3" w:themeShade="BF"/>
        </w:rPr>
        <w:t>other</w:t>
      </w:r>
    </w:p>
    <w:p w14:paraId="6DD14FA5" w14:textId="77777777" w:rsidR="009C54AC" w:rsidRPr="00B20AC6" w:rsidRDefault="009C54AC" w:rsidP="009C54AC">
      <w:pPr>
        <w:pStyle w:val="NoSpacing"/>
        <w:rPr>
          <w:rFonts w:cs="Arial"/>
          <w:noProof/>
          <w:color w:val="7B7B7B" w:themeColor="accent3" w:themeShade="BF"/>
        </w:rPr>
      </w:pPr>
      <w:r w:rsidRPr="00B20AC6">
        <w:rPr>
          <w:rFonts w:cs="Arial"/>
          <w:noProof/>
          <w:color w:val="7B7B7B" w:themeColor="accent3" w:themeShade="BF"/>
        </w:rPr>
        <w:t>Time Point</w:t>
      </w:r>
      <w:r w:rsidR="00B20AC6">
        <w:rPr>
          <w:rFonts w:cs="Arial"/>
          <w:noProof/>
          <w:color w:val="7B7B7B" w:themeColor="accent3" w:themeShade="BF"/>
        </w:rPr>
        <w:fldChar w:fldCharType="begin"/>
      </w:r>
      <w:r w:rsidR="00B20AC6">
        <w:rPr>
          <w:rFonts w:cs="Arial"/>
          <w:noProof/>
          <w:color w:val="7B7B7B" w:themeColor="accent3" w:themeShade="BF"/>
        </w:rPr>
        <w:instrText xml:space="preserve"> </w:instrText>
      </w:r>
      <w:r w:rsidR="001F1365">
        <w:rPr>
          <w:rFonts w:cs="Arial"/>
          <w:noProof/>
          <w:color w:val="7B7B7B" w:themeColor="accent3" w:themeShade="BF"/>
        </w:rPr>
        <w:instrText xml:space="preserve"> </w:instrText>
      </w:r>
      <w:r w:rsidR="00B20AC6">
        <w:rPr>
          <w:rFonts w:cs="Arial"/>
          <w:noProof/>
          <w:color w:val="7B7B7B" w:themeColor="accent3" w:themeShade="BF"/>
        </w:rPr>
        <w:instrText xml:space="preserve"> "</w:instrText>
      </w:r>
      <w:r w:rsidR="00B20AC6" w:rsidRPr="003C15B4">
        <w:rPr>
          <w:color w:val="7B7B7B" w:themeColor="accent3" w:themeShade="BF"/>
        </w:rPr>
        <w:instrText>Time Point</w:instrText>
      </w:r>
      <w:r w:rsidR="00B20AC6">
        <w:rPr>
          <w:color w:val="7B7B7B" w:themeColor="accent3" w:themeShade="BF"/>
        </w:rPr>
        <w:instrText>"</w:instrText>
      </w:r>
      <w:r w:rsidR="00B20AC6">
        <w:rPr>
          <w:rFonts w:cs="Arial"/>
          <w:noProof/>
          <w:color w:val="7B7B7B" w:themeColor="accent3" w:themeShade="BF"/>
        </w:rPr>
        <w:instrText xml:space="preserve"> </w:instrText>
      </w:r>
      <w:r w:rsidR="00B20AC6">
        <w:rPr>
          <w:rFonts w:cs="Arial"/>
          <w:noProof/>
          <w:color w:val="7B7B7B" w:themeColor="accent3" w:themeShade="BF"/>
        </w:rPr>
        <w:fldChar w:fldCharType="end"/>
      </w:r>
      <w:r w:rsidRPr="00B20AC6">
        <w:rPr>
          <w:rFonts w:cs="Arial"/>
          <w:noProof/>
          <w:color w:val="7B7B7B" w:themeColor="accent3" w:themeShade="BF"/>
        </w:rPr>
        <w:t xml:space="preserve"> </w:t>
      </w:r>
    </w:p>
    <w:p w14:paraId="11E94EA7" w14:textId="77777777" w:rsidR="009C54AC" w:rsidRPr="00B20AC6" w:rsidRDefault="00E338DE" w:rsidP="009C54AC">
      <w:pPr>
        <w:pStyle w:val="NoSpacing"/>
        <w:rPr>
          <w:rFonts w:cs="Arial"/>
          <w:noProof/>
          <w:color w:val="7B7B7B" w:themeColor="accent3" w:themeShade="BF"/>
        </w:rPr>
      </w:pPr>
      <w:r w:rsidRPr="00B20AC6">
        <w:rPr>
          <w:rFonts w:cs="Arial"/>
          <w:noProof/>
          <w:color w:val="7B7B7B" w:themeColor="accent3" w:themeShade="BF"/>
        </w:rPr>
        <mc:AlternateContent>
          <mc:Choice Requires="wps">
            <w:drawing>
              <wp:anchor distT="0" distB="0" distL="114300" distR="114300" simplePos="0" relativeHeight="251740160" behindDoc="0" locked="0" layoutInCell="1" allowOverlap="1" wp14:anchorId="08B3C3A0" wp14:editId="7364996E">
                <wp:simplePos x="0" y="0"/>
                <wp:positionH relativeFrom="column">
                  <wp:posOffset>3247390</wp:posOffset>
                </wp:positionH>
                <wp:positionV relativeFrom="paragraph">
                  <wp:posOffset>139700</wp:posOffset>
                </wp:positionV>
                <wp:extent cx="228600" cy="217805"/>
                <wp:effectExtent l="38100" t="0" r="19050" b="29845"/>
                <wp:wrapNone/>
                <wp:docPr id="38" name="AutoShape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B2EC5" id="AutoShape 38" o:spid="_x0000_s1026" type="#_x0000_t67" alt="down arrow" style="position:absolute;margin-left:255.7pt;margin-top:11pt;width:18pt;height:1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" adj="15750"/>
            </w:pict>
          </mc:Fallback>
        </mc:AlternateContent>
      </w:r>
    </w:p>
    <w:p w14:paraId="3E7B0AC0" w14:textId="77777777" w:rsidR="009C54AC" w:rsidRPr="00B20AC6" w:rsidRDefault="009C54AC" w:rsidP="009C54AC">
      <w:pPr>
        <w:pStyle w:val="NoSpacing"/>
        <w:rPr>
          <w:rFonts w:cs="Arial"/>
          <w:noProof/>
          <w:color w:val="7B7B7B" w:themeColor="accent3" w:themeShade="BF"/>
        </w:rPr>
      </w:pPr>
    </w:p>
    <w:p w14:paraId="1158366E" w14:textId="77777777" w:rsidR="009C54AC" w:rsidRPr="00B20AC6" w:rsidRDefault="00E338DE" w:rsidP="009C54AC">
      <w:pPr>
        <w:pStyle w:val="NoSpacing"/>
        <w:rPr>
          <w:rFonts w:cs="Arial"/>
          <w:color w:val="7B7B7B" w:themeColor="accent3" w:themeShade="BF"/>
        </w:rPr>
      </w:pPr>
      <w:r w:rsidRPr="00B20AC6">
        <w:rPr>
          <w:rFonts w:cs="Arial"/>
          <w:noProof/>
          <w:color w:val="7B7B7B" w:themeColor="accent3" w:themeShade="BF"/>
        </w:rPr>
        <mc:AlternateContent>
          <mc:Choice Requires="wps">
            <w:drawing>
              <wp:anchor distT="0" distB="0" distL="114300" distR="114300" simplePos="0" relativeHeight="251732992" behindDoc="0" locked="0" layoutInCell="1" allowOverlap="1" wp14:anchorId="755F0CA8" wp14:editId="5A7575C0">
                <wp:simplePos x="0" y="0"/>
                <wp:positionH relativeFrom="column">
                  <wp:posOffset>1190625</wp:posOffset>
                </wp:positionH>
                <wp:positionV relativeFrom="paragraph">
                  <wp:posOffset>142875</wp:posOffset>
                </wp:positionV>
                <wp:extent cx="4343400" cy="790575"/>
                <wp:effectExtent l="38100" t="19050" r="19050" b="47625"/>
                <wp:wrapNone/>
                <wp:docPr id="43" name="AutoShape 35"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790575"/>
                        </a:xfrm>
                        <a:prstGeom prst="flowChartDecision">
                          <a:avLst/>
                        </a:prstGeom>
                        <a:solidFill>
                          <a:srgbClr val="FFFFFF"/>
                        </a:solidFill>
                        <a:ln w="9525">
                          <a:solidFill>
                            <a:srgbClr val="000000"/>
                          </a:solidFill>
                          <a:miter lim="800000"/>
                          <a:headEnd/>
                          <a:tailEnd/>
                        </a:ln>
                      </wps:spPr>
                      <wps:txbx>
                        <w:txbxContent>
                          <w:p w14:paraId="10775977" w14:textId="77777777" w:rsidR="009B0A47" w:rsidRPr="00E338DE" w:rsidRDefault="009B0A47" w:rsidP="009C54AC">
                            <w:pPr>
                              <w:jc w:val="center"/>
                              <w:rPr>
                                <w:rFonts w:ascii="Arial" w:hAnsi="Arial" w:cs="Arial"/>
                                <w:b/>
                                <w:color w:val="7B7B7B" w:themeColor="accent3" w:themeShade="BF"/>
                                <w:sz w:val="20"/>
                              </w:rPr>
                            </w:pPr>
                            <w:r w:rsidRPr="00E338DE">
                              <w:rPr>
                                <w:rFonts w:ascii="Arial" w:hAnsi="Arial" w:cs="Arial"/>
                                <w:b/>
                                <w:color w:val="7B7B7B" w:themeColor="accent3" w:themeShade="BF"/>
                                <w:sz w:val="20"/>
                              </w:rPr>
                              <w:t>Final Assessments if applicable</w:t>
                            </w:r>
                          </w:p>
                          <w:p w14:paraId="4DAFEDF7" w14:textId="77777777" w:rsidR="009B0A47" w:rsidRPr="00E338DE" w:rsidRDefault="009B0A47" w:rsidP="009C54AC">
                            <w:pPr>
                              <w:jc w:val="center"/>
                              <w:rPr>
                                <w:rFonts w:ascii="Arial" w:hAnsi="Arial" w:cs="Arial"/>
                                <w:b/>
                                <w:color w:val="7B7B7B" w:themeColor="accent3" w:themeShade="BF"/>
                              </w:rPr>
                            </w:pPr>
                            <w:r w:rsidRPr="00E338DE">
                              <w:rPr>
                                <w:rFonts w:ascii="Arial" w:hAnsi="Arial" w:cs="Arial"/>
                                <w:i/>
                                <w:color w:val="7B7B7B" w:themeColor="accent3" w:themeShade="BF"/>
                                <w:sz w:val="20"/>
                              </w:rPr>
                              <w:t>List analyses to be performed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F0CA8" id="_x0000_t110" coordsize="21600,21600" o:spt="110" path="m10800,l,10800,10800,21600,21600,10800xe">
                <v:stroke joinstyle="miter"/>
                <v:path gradientshapeok="t" o:connecttype="rect" textboxrect="5400,5400,16200,16200"/>
              </v:shapetype>
              <v:shape id="AutoShape 35" o:spid="_x0000_s1035" type="#_x0000_t110" alt="Final Assessments - List analyses to be performed" style="position:absolute;margin-left:93.75pt;margin-top:11.25pt;width:342pt;height:6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">
                <v:textbox>
                  <w:txbxContent>
                    <w:p w14:paraId="10775977" w14:textId="77777777" w:rsidR="009B0A47" w:rsidRPr="00E338DE" w:rsidRDefault="009B0A47" w:rsidP="009C54AC">
                      <w:pPr>
                        <w:jc w:val="center"/>
                        <w:rPr>
                          <w:rFonts w:ascii="Arial" w:hAnsi="Arial" w:cs="Arial"/>
                          <w:b/>
                          <w:color w:val="7B7B7B" w:themeColor="accent3" w:themeShade="BF"/>
                          <w:sz w:val="20"/>
                        </w:rPr>
                      </w:pPr>
                      <w:r w:rsidRPr="00E338DE">
                        <w:rPr>
                          <w:rFonts w:ascii="Arial" w:hAnsi="Arial" w:cs="Arial"/>
                          <w:b/>
                          <w:color w:val="7B7B7B" w:themeColor="accent3" w:themeShade="BF"/>
                          <w:sz w:val="20"/>
                        </w:rPr>
                        <w:t>Final Assessments if applicable</w:t>
                      </w:r>
                    </w:p>
                    <w:p w14:paraId="4DAFEDF7" w14:textId="77777777" w:rsidR="009B0A47" w:rsidRPr="00E338DE" w:rsidRDefault="009B0A47" w:rsidP="009C54AC">
                      <w:pPr>
                        <w:jc w:val="center"/>
                        <w:rPr>
                          <w:rFonts w:ascii="Arial" w:hAnsi="Arial" w:cs="Arial"/>
                          <w:b/>
                          <w:color w:val="7B7B7B" w:themeColor="accent3" w:themeShade="BF"/>
                        </w:rPr>
                      </w:pPr>
                      <w:r w:rsidRPr="00E338DE">
                        <w:rPr>
                          <w:rFonts w:ascii="Arial" w:hAnsi="Arial" w:cs="Arial"/>
                          <w:i/>
                          <w:color w:val="7B7B7B" w:themeColor="accent3" w:themeShade="BF"/>
                          <w:sz w:val="20"/>
                        </w:rPr>
                        <w:t>List analyses to be performed</w:t>
                      </w:r>
                    </w:p>
                  </w:txbxContent>
                </v:textbox>
              </v:shape>
            </w:pict>
          </mc:Fallback>
        </mc:AlternateContent>
      </w:r>
    </w:p>
    <w:p w14:paraId="002CC2CD" w14:textId="77777777" w:rsidR="009C54AC" w:rsidRPr="00B20AC6" w:rsidRDefault="009C54AC" w:rsidP="009C54AC">
      <w:pPr>
        <w:pStyle w:val="NoSpacing"/>
        <w:rPr>
          <w:rFonts w:cs="Arial"/>
          <w:color w:val="7B7B7B" w:themeColor="accent3" w:themeShade="BF"/>
        </w:rPr>
      </w:pPr>
    </w:p>
    <w:p w14:paraId="5039E5B9" w14:textId="77777777" w:rsidR="00E338DE" w:rsidRPr="00B20AC6" w:rsidRDefault="00E338DE" w:rsidP="00E338DE">
      <w:pPr>
        <w:pStyle w:val="NoSpacing"/>
        <w:rPr>
          <w:rFonts w:cs="Arial"/>
          <w:color w:val="7B7B7B" w:themeColor="accent3" w:themeShade="BF"/>
        </w:rPr>
      </w:pPr>
      <w:r w:rsidRPr="00B20AC6">
        <w:rPr>
          <w:rFonts w:cs="Arial"/>
          <w:color w:val="7B7B7B" w:themeColor="accent3" w:themeShade="BF"/>
        </w:rPr>
        <w:t>Visit X</w:t>
      </w:r>
      <w:r w:rsidR="00B20AC6">
        <w:rPr>
          <w:rFonts w:cs="Arial"/>
          <w:color w:val="7B7B7B" w:themeColor="accent3" w:themeShade="BF"/>
        </w:rPr>
        <w:fldChar w:fldCharType="begin"/>
      </w:r>
      <w:r w:rsidR="00B20AC6">
        <w:rPr>
          <w:rFonts w:cs="Arial"/>
          <w:color w:val="7B7B7B" w:themeColor="accent3" w:themeShade="BF"/>
        </w:rPr>
        <w:instrText xml:space="preserve"> </w:instrText>
      </w:r>
      <w:r w:rsidR="001F1365">
        <w:rPr>
          <w:rFonts w:cs="Arial"/>
          <w:color w:val="7B7B7B" w:themeColor="accent3" w:themeShade="BF"/>
        </w:rPr>
        <w:instrText xml:space="preserve"> </w:instrText>
      </w:r>
      <w:r w:rsidR="00B20AC6">
        <w:rPr>
          <w:rFonts w:cs="Arial"/>
          <w:color w:val="7B7B7B" w:themeColor="accent3" w:themeShade="BF"/>
        </w:rPr>
        <w:instrText xml:space="preserve"> "</w:instrText>
      </w:r>
      <w:r w:rsidR="00B20AC6" w:rsidRPr="003C15B4">
        <w:rPr>
          <w:color w:val="7B7B7B" w:themeColor="accent3" w:themeShade="BF"/>
        </w:rPr>
        <w:instrText>Visit X</w:instrText>
      </w:r>
      <w:r w:rsidR="00B20AC6">
        <w:rPr>
          <w:color w:val="7B7B7B" w:themeColor="accent3" w:themeShade="BF"/>
        </w:rPr>
        <w:instrText>"</w:instrText>
      </w:r>
      <w:r w:rsidR="00B20AC6">
        <w:rPr>
          <w:rFonts w:cs="Arial"/>
          <w:color w:val="7B7B7B" w:themeColor="accent3" w:themeShade="BF"/>
        </w:rPr>
        <w:instrText xml:space="preserve"> </w:instrText>
      </w:r>
      <w:r w:rsidR="00B20AC6">
        <w:rPr>
          <w:rFonts w:cs="Arial"/>
          <w:color w:val="7B7B7B" w:themeColor="accent3" w:themeShade="BF"/>
        </w:rPr>
        <w:fldChar w:fldCharType="end"/>
      </w:r>
    </w:p>
    <w:p w14:paraId="582ECD56" w14:textId="77777777" w:rsidR="00E338DE" w:rsidRPr="00B20AC6" w:rsidRDefault="00E338DE" w:rsidP="00E338DE">
      <w:pPr>
        <w:pStyle w:val="NoSpacing"/>
        <w:rPr>
          <w:rFonts w:cs="Arial"/>
          <w:color w:val="7B7B7B" w:themeColor="accent3" w:themeShade="BF"/>
        </w:rPr>
      </w:pPr>
      <w:r w:rsidRPr="00B20AC6">
        <w:rPr>
          <w:rFonts w:cs="Arial"/>
          <w:color w:val="7B7B7B" w:themeColor="accent3" w:themeShade="BF"/>
        </w:rPr>
        <w:t>Time Point</w:t>
      </w:r>
      <w:r w:rsidR="00B20AC6">
        <w:rPr>
          <w:rFonts w:cs="Arial"/>
          <w:color w:val="7B7B7B" w:themeColor="accent3" w:themeShade="BF"/>
        </w:rPr>
        <w:fldChar w:fldCharType="begin"/>
      </w:r>
      <w:r w:rsidR="00B20AC6">
        <w:rPr>
          <w:rFonts w:cs="Arial"/>
          <w:color w:val="7B7B7B" w:themeColor="accent3" w:themeShade="BF"/>
        </w:rPr>
        <w:instrText xml:space="preserve"> </w:instrText>
      </w:r>
      <w:r w:rsidR="001F1365">
        <w:rPr>
          <w:rFonts w:cs="Arial"/>
          <w:color w:val="7B7B7B" w:themeColor="accent3" w:themeShade="BF"/>
        </w:rPr>
        <w:instrText xml:space="preserve"> </w:instrText>
      </w:r>
      <w:r w:rsidR="00B20AC6">
        <w:rPr>
          <w:rFonts w:cs="Arial"/>
          <w:color w:val="7B7B7B" w:themeColor="accent3" w:themeShade="BF"/>
        </w:rPr>
        <w:instrText xml:space="preserve"> "</w:instrText>
      </w:r>
      <w:r w:rsidR="00B20AC6" w:rsidRPr="003C15B4">
        <w:rPr>
          <w:color w:val="7B7B7B" w:themeColor="accent3" w:themeShade="BF"/>
        </w:rPr>
        <w:instrText>Time Point</w:instrText>
      </w:r>
      <w:r w:rsidR="00B20AC6">
        <w:rPr>
          <w:color w:val="7B7B7B" w:themeColor="accent3" w:themeShade="BF"/>
        </w:rPr>
        <w:instrText>"</w:instrText>
      </w:r>
      <w:r w:rsidR="00B20AC6">
        <w:rPr>
          <w:rFonts w:cs="Arial"/>
          <w:color w:val="7B7B7B" w:themeColor="accent3" w:themeShade="BF"/>
        </w:rPr>
        <w:instrText xml:space="preserve"> </w:instrText>
      </w:r>
      <w:r w:rsidR="00B20AC6">
        <w:rPr>
          <w:rFonts w:cs="Arial"/>
          <w:color w:val="7B7B7B" w:themeColor="accent3" w:themeShade="BF"/>
        </w:rPr>
        <w:fldChar w:fldCharType="end"/>
      </w:r>
    </w:p>
    <w:p w14:paraId="16885062" w14:textId="77777777" w:rsidR="009C54AC" w:rsidRPr="00B20AC6" w:rsidRDefault="009C54AC" w:rsidP="009C54AC">
      <w:pPr>
        <w:pStyle w:val="NoSpacing"/>
        <w:rPr>
          <w:rFonts w:cs="Arial"/>
          <w:color w:val="7B7B7B" w:themeColor="accent3" w:themeShade="BF"/>
        </w:rPr>
      </w:pPr>
    </w:p>
    <w:p w14:paraId="068087E9" w14:textId="77777777" w:rsidR="009C54AC" w:rsidRPr="00B20AC6" w:rsidRDefault="009C54AC" w:rsidP="009C54AC">
      <w:pPr>
        <w:pStyle w:val="NoSpacing"/>
        <w:rPr>
          <w:rFonts w:cs="Arial"/>
          <w:color w:val="7B7B7B" w:themeColor="accent3" w:themeShade="BF"/>
        </w:rPr>
      </w:pPr>
    </w:p>
    <w:p w14:paraId="0BEAB3FD" w14:textId="77777777" w:rsidR="009C54AC" w:rsidRPr="00B20AC6" w:rsidRDefault="009C54AC" w:rsidP="009C54AC">
      <w:pPr>
        <w:pStyle w:val="NoSpacing"/>
        <w:rPr>
          <w:rFonts w:cs="Arial"/>
          <w:color w:val="7B7B7B" w:themeColor="accent3" w:themeShade="BF"/>
        </w:rPr>
      </w:pPr>
    </w:p>
    <w:p w14:paraId="4607A92E" w14:textId="77777777" w:rsidR="009C54AC" w:rsidRPr="00B20AC6" w:rsidRDefault="009C54AC" w:rsidP="009C54AC">
      <w:pPr>
        <w:rPr>
          <w:rFonts w:ascii="Arial" w:hAnsi="Arial" w:cs="Arial"/>
        </w:rPr>
      </w:pPr>
    </w:p>
    <w:p w14:paraId="2EF2335C" w14:textId="77777777" w:rsidR="00D561D2" w:rsidRPr="00B20AC6" w:rsidRDefault="00D561D2" w:rsidP="00C138CA">
      <w:pPr>
        <w:widowControl w:val="0"/>
        <w:autoSpaceDE w:val="0"/>
        <w:autoSpaceDN w:val="0"/>
        <w:adjustRightInd w:val="0"/>
        <w:spacing w:line="276" w:lineRule="auto"/>
        <w:ind w:left="720"/>
        <w:jc w:val="both"/>
        <w:rPr>
          <w:rFonts w:ascii="Arial" w:hAnsi="Arial" w:cs="Arial"/>
          <w:iCs/>
          <w:sz w:val="20"/>
          <w:szCs w:val="20"/>
        </w:rPr>
      </w:pPr>
    </w:p>
    <w:p w14:paraId="1CA92E9C" w14:textId="77777777" w:rsidR="00D561D2" w:rsidRPr="00B20AC6" w:rsidRDefault="00D561D2" w:rsidP="00C138CA">
      <w:pPr>
        <w:widowControl w:val="0"/>
        <w:autoSpaceDE w:val="0"/>
        <w:autoSpaceDN w:val="0"/>
        <w:adjustRightInd w:val="0"/>
        <w:spacing w:line="276" w:lineRule="auto"/>
        <w:ind w:left="720"/>
        <w:jc w:val="both"/>
        <w:rPr>
          <w:rFonts w:ascii="Arial" w:hAnsi="Arial" w:cs="Arial"/>
          <w:iCs/>
          <w:sz w:val="20"/>
          <w:szCs w:val="20"/>
        </w:rPr>
      </w:pPr>
    </w:p>
    <w:p w14:paraId="216DD683" w14:textId="1CA0DF7E" w:rsidR="00C44CF7" w:rsidRPr="00B20AC6" w:rsidRDefault="00C44CF7" w:rsidP="004F7B0F">
      <w:pPr>
        <w:pStyle w:val="Heading1"/>
      </w:pPr>
      <w:bookmarkStart w:id="33" w:name="_Toc19705251"/>
      <w:r w:rsidRPr="00B20AC6">
        <w:t>1.</w:t>
      </w:r>
      <w:r w:rsidR="00CD1465">
        <w:fldChar w:fldCharType="begin"/>
      </w:r>
      <w:r w:rsidR="00CD1465">
        <w:instrText xml:space="preserve"> NEXT </w:instrText>
      </w:r>
      <w:r w:rsidR="00CD1465">
        <w:fldChar w:fldCharType="end"/>
      </w:r>
      <w:r w:rsidRPr="00B20AC6">
        <w:tab/>
        <w:t>INTRODUCTION</w:t>
      </w:r>
      <w:bookmarkEnd w:id="33"/>
    </w:p>
    <w:p w14:paraId="0DCB3024" w14:textId="413380CF" w:rsidR="00C44CF7" w:rsidRPr="00B20AC6" w:rsidRDefault="0021744F" w:rsidP="000C38C8">
      <w:pPr>
        <w:pStyle w:val="Heading2"/>
      </w:pPr>
      <w:bookmarkStart w:id="34" w:name="_Toc19705252"/>
      <w:r w:rsidRPr="00B20AC6">
        <w:t>1.</w:t>
      </w:r>
      <w:r w:rsidR="00CD1465">
        <w:fldChar w:fldCharType="begin"/>
      </w:r>
      <w:r w:rsidR="00CD1465">
        <w:instrText xml:space="preserve"> NEXT </w:instrText>
      </w:r>
      <w:r w:rsidR="00CD1465">
        <w:fldChar w:fldCharType="end"/>
      </w:r>
      <w:r w:rsidRPr="00B20AC6">
        <w:t>1</w:t>
      </w:r>
      <w:r w:rsidR="00B20AC6">
        <w:fldChar w:fldCharType="begin"/>
      </w:r>
      <w:r w:rsidR="00B20AC6">
        <w:instrText xml:space="preserve"> </w:instrText>
      </w:r>
      <w:r w:rsidR="001F1365">
        <w:instrText xml:space="preserve"> </w:instrText>
      </w:r>
      <w:r w:rsidR="00B20AC6">
        <w:instrText xml:space="preserve"> "</w:instrText>
      </w:r>
      <w:r w:rsidR="00B20AC6" w:rsidRPr="00032243">
        <w:instrText>BACKGROUND INFORMATION</w:instrText>
      </w:r>
      <w:r w:rsidR="00B20AC6">
        <w:instrText xml:space="preserve">" </w:instrText>
      </w:r>
      <w:r w:rsidR="00B20AC6">
        <w:fldChar w:fldCharType="end"/>
      </w:r>
      <w:r w:rsidRPr="00B20AC6">
        <w:tab/>
      </w:r>
      <w:bookmarkStart w:id="35" w:name="_Toc428789829"/>
      <w:r w:rsidRPr="00B20AC6">
        <w:t>BACKGROUND INFORMATION</w:t>
      </w:r>
      <w:bookmarkEnd w:id="34"/>
      <w:bookmarkEnd w:id="35"/>
    </w:p>
    <w:p w14:paraId="470292AB" w14:textId="77777777" w:rsidR="00C44CF7" w:rsidRPr="00B20AC6" w:rsidRDefault="00C44CF7" w:rsidP="00C44CF7">
      <w:pPr>
        <w:pStyle w:val="CRMOInstruction"/>
        <w:rPr>
          <w:rFonts w:cs="Arial"/>
        </w:rPr>
      </w:pPr>
      <w:r w:rsidRPr="00B20AC6">
        <w:rPr>
          <w:rFonts w:cs="Arial"/>
        </w:rPr>
        <w:t xml:space="preserve">This section is to include brief background information for this </w:t>
      </w:r>
      <w:r w:rsidR="0086334D">
        <w:rPr>
          <w:rFonts w:cs="Arial"/>
        </w:rPr>
        <w:t>study</w:t>
      </w:r>
      <w:r w:rsidRPr="00B20AC6">
        <w:rPr>
          <w:rFonts w:cs="Arial"/>
        </w:rPr>
        <w:t>. It will not be a copy of the background information from a grant application.</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534FAA">
        <w:instrText xml:space="preserve">This section </w:instrText>
      </w:r>
      <w:r w:rsidR="00B20AC6">
        <w:instrText>is to</w:instrText>
      </w:r>
      <w:r w:rsidR="00B20AC6" w:rsidRPr="00534FAA">
        <w:instrText xml:space="preserve"> include brief background information for this trial. It </w:instrText>
      </w:r>
      <w:r w:rsidR="00B20AC6">
        <w:instrText>will</w:instrText>
      </w:r>
      <w:r w:rsidR="00B20AC6" w:rsidRPr="00534FAA">
        <w:instrText xml:space="preserve"> not be a copy of the background </w:instrText>
      </w:r>
      <w:r w:rsidR="00B20AC6">
        <w:instrText xml:space="preserve">information </w:instrText>
      </w:r>
      <w:r w:rsidR="00B20AC6" w:rsidRPr="00534FAA">
        <w:instrText>from a grant application.</w:instrText>
      </w:r>
      <w:r w:rsidR="00B20AC6">
        <w:instrText>"</w:instrText>
      </w:r>
      <w:r w:rsidR="00B20AC6">
        <w:rPr>
          <w:rFonts w:cs="Arial"/>
        </w:rPr>
        <w:instrText xml:space="preserve"> </w:instrText>
      </w:r>
      <w:r w:rsidR="00B20AC6">
        <w:rPr>
          <w:rFonts w:cs="Arial"/>
        </w:rPr>
        <w:fldChar w:fldCharType="end"/>
      </w:r>
    </w:p>
    <w:p w14:paraId="48C18FCC" w14:textId="77777777" w:rsidR="00C44CF7" w:rsidRPr="00B20AC6" w:rsidRDefault="00C44CF7" w:rsidP="00C44CF7">
      <w:pPr>
        <w:pStyle w:val="CRMOInstruction"/>
        <w:rPr>
          <w:rFonts w:cs="Arial"/>
        </w:rPr>
      </w:pPr>
      <w:r w:rsidRPr="00B20AC6">
        <w:rPr>
          <w:rFonts w:cs="Arial"/>
        </w:rPr>
        <w:t>Include: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534FAA">
        <w:instrText>Include:</w:instrText>
      </w:r>
      <w:r w:rsidR="00B20AC6">
        <w:instrText>"</w:instrText>
      </w:r>
      <w:r w:rsidR="00B20AC6">
        <w:rPr>
          <w:rFonts w:cs="Arial"/>
        </w:rPr>
        <w:instrText xml:space="preserve"> </w:instrText>
      </w:r>
      <w:r w:rsidR="00B20AC6">
        <w:rPr>
          <w:rFonts w:cs="Arial"/>
        </w:rPr>
        <w:fldChar w:fldCharType="end"/>
      </w:r>
    </w:p>
    <w:p w14:paraId="44B6719B" w14:textId="77777777" w:rsidR="00C44CF7" w:rsidRPr="00B20AC6" w:rsidRDefault="00C44CF7" w:rsidP="00C44CF7">
      <w:pPr>
        <w:pStyle w:val="CRMOInstructionalTextBullets"/>
        <w:numPr>
          <w:ilvl w:val="0"/>
          <w:numId w:val="14"/>
        </w:numPr>
        <w:rPr>
          <w:rFonts w:cs="Arial"/>
        </w:rPr>
      </w:pPr>
      <w:r w:rsidRPr="00B20AC6">
        <w:rPr>
          <w:rFonts w:cs="Arial"/>
        </w:rPr>
        <w:t>A brief description of the health problem that the study will address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A brief description of the health problem that the study will address"</w:instrText>
      </w:r>
      <w:r w:rsidR="00B20AC6">
        <w:rPr>
          <w:rFonts w:cs="Arial"/>
        </w:rPr>
        <w:instrText xml:space="preserve"> </w:instrText>
      </w:r>
      <w:r w:rsidR="00B20AC6">
        <w:rPr>
          <w:rFonts w:cs="Arial"/>
        </w:rPr>
        <w:fldChar w:fldCharType="end"/>
      </w:r>
      <w:r w:rsidRPr="00B20AC6">
        <w:rPr>
          <w:rFonts w:cs="Arial"/>
        </w:rPr>
        <w:t xml:space="preserve"> </w:t>
      </w:r>
    </w:p>
    <w:p w14:paraId="263121C0" w14:textId="77777777" w:rsidR="00C44CF7" w:rsidRPr="00B20AC6" w:rsidRDefault="00C44CF7" w:rsidP="00C44CF7">
      <w:pPr>
        <w:pStyle w:val="CRMOInstructionalTextBullets"/>
        <w:numPr>
          <w:ilvl w:val="0"/>
          <w:numId w:val="14"/>
        </w:numPr>
        <w:rPr>
          <w:rFonts w:cs="Arial"/>
        </w:rPr>
      </w:pPr>
      <w:r w:rsidRPr="00B20AC6">
        <w:rPr>
          <w:rFonts w:cs="Arial"/>
        </w:rPr>
        <w:t>A brief description of the study’s overall goal</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A brief description of the study’s overall goal"</w:instrText>
      </w:r>
      <w:r w:rsidR="00B20AC6">
        <w:rPr>
          <w:rFonts w:cs="Arial"/>
        </w:rPr>
        <w:instrText xml:space="preserve"> </w:instrText>
      </w:r>
      <w:r w:rsidR="00B20AC6">
        <w:rPr>
          <w:rFonts w:cs="Arial"/>
        </w:rPr>
        <w:fldChar w:fldCharType="end"/>
      </w:r>
    </w:p>
    <w:p w14:paraId="45E87F71" w14:textId="77777777" w:rsidR="00C44CF7" w:rsidRPr="00B20AC6" w:rsidRDefault="00C44CF7" w:rsidP="00C44CF7">
      <w:pPr>
        <w:pStyle w:val="CRMOInstructionalTextBullets"/>
        <w:numPr>
          <w:ilvl w:val="0"/>
          <w:numId w:val="14"/>
        </w:numPr>
        <w:rPr>
          <w:rFonts w:cs="Arial"/>
        </w:rPr>
      </w:pPr>
      <w:r w:rsidRPr="00B20AC6">
        <w:rPr>
          <w:rFonts w:cs="Arial"/>
        </w:rPr>
        <w:t>Applicable clinical, epidemiological, or public health background or context of the study</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534FAA">
        <w:instrText>Applicable clinical, epidemiological, or public health background or context of the study</w:instrText>
      </w:r>
      <w:r w:rsidR="00B20AC6">
        <w:instrText>"</w:instrText>
      </w:r>
      <w:r w:rsidR="00B20AC6">
        <w:rPr>
          <w:rFonts w:cs="Arial"/>
        </w:rPr>
        <w:instrText xml:space="preserve"> </w:instrText>
      </w:r>
      <w:r w:rsidR="00B20AC6">
        <w:rPr>
          <w:rFonts w:cs="Arial"/>
        </w:rPr>
        <w:fldChar w:fldCharType="end"/>
      </w:r>
    </w:p>
    <w:p w14:paraId="036DF0D7" w14:textId="77777777" w:rsidR="00C44CF7" w:rsidRPr="00B20AC6" w:rsidRDefault="00C44CF7" w:rsidP="00C44CF7">
      <w:pPr>
        <w:pStyle w:val="CROMSText"/>
        <w:rPr>
          <w:rFonts w:cs="Arial"/>
        </w:rPr>
      </w:pPr>
      <w:r w:rsidRPr="00B20AC6">
        <w:rPr>
          <w:rFonts w:cs="Arial"/>
        </w:rPr>
        <w:t>&lt;Insert text&gt;</w:t>
      </w:r>
    </w:p>
    <w:p w14:paraId="2BBD12F7" w14:textId="1888976B" w:rsidR="00C44CF7" w:rsidRPr="00B20AC6" w:rsidRDefault="0021744F" w:rsidP="00601E3C">
      <w:pPr>
        <w:pStyle w:val="Heading2"/>
      </w:pPr>
      <w:bookmarkStart w:id="36" w:name="_Toc428789830"/>
      <w:bookmarkStart w:id="37" w:name="_Toc19705253"/>
      <w:r w:rsidRPr="00B20AC6">
        <w:t>1.</w:t>
      </w:r>
      <w:r w:rsidR="00601E3C">
        <w:fldChar w:fldCharType="begin"/>
      </w:r>
      <w:r w:rsidR="00601E3C">
        <w:instrText xml:space="preserve"> NEXT  \* MERGEFORMAT </w:instrText>
      </w:r>
      <w:r w:rsidR="00601E3C">
        <w:fldChar w:fldCharType="end"/>
      </w:r>
      <w:r w:rsidRPr="00B20AC6">
        <w:t>2</w:t>
      </w:r>
      <w:r w:rsidR="00B20AC6">
        <w:fldChar w:fldCharType="begin"/>
      </w:r>
      <w:r w:rsidR="00B20AC6">
        <w:instrText xml:space="preserve"> </w:instrText>
      </w:r>
      <w:r w:rsidR="001F1365">
        <w:instrText xml:space="preserve"> </w:instrText>
      </w:r>
      <w:r w:rsidR="00B20AC6">
        <w:instrText xml:space="preserve"> "</w:instrText>
      </w:r>
      <w:r w:rsidR="00B20AC6" w:rsidRPr="00943488">
        <w:instrText>RATIONALE</w:instrText>
      </w:r>
      <w:r w:rsidR="00B20AC6">
        <w:instrText xml:space="preserve"> FOR THE PROPOSED STUDY" </w:instrText>
      </w:r>
      <w:r w:rsidR="00B20AC6">
        <w:fldChar w:fldCharType="end"/>
      </w:r>
      <w:r w:rsidRPr="00B20AC6">
        <w:tab/>
        <w:t>RATIONALE FOR THE PROPOSED STUDY</w:t>
      </w:r>
      <w:bookmarkEnd w:id="36"/>
      <w:bookmarkEnd w:id="37"/>
    </w:p>
    <w:p w14:paraId="0F8D63AD" w14:textId="77777777" w:rsidR="00C44CF7" w:rsidRPr="00B20AC6" w:rsidRDefault="00C44CF7" w:rsidP="00C44CF7">
      <w:pPr>
        <w:pStyle w:val="CRMOInstruction"/>
        <w:rPr>
          <w:rFonts w:cs="Arial"/>
        </w:rPr>
      </w:pPr>
      <w:r w:rsidRPr="00B20AC6">
        <w:rPr>
          <w:rFonts w:cs="Arial"/>
        </w:rPr>
        <w:t xml:space="preserve">Include a description of, and justification for, </w:t>
      </w:r>
      <w:r w:rsidR="00E338DE" w:rsidRPr="00B20AC6">
        <w:rPr>
          <w:rFonts w:cs="Arial"/>
        </w:rPr>
        <w:t>study assessments and/or procedures</w:t>
      </w:r>
      <w:r w:rsidRPr="00B20AC6">
        <w:rPr>
          <w:rFonts w:cs="Arial"/>
        </w:rPr>
        <w:t xml:space="preserve"> and selection of study population. Include a statement of the hypothesis.</w:t>
      </w:r>
    </w:p>
    <w:p w14:paraId="3E35A470" w14:textId="77777777" w:rsidR="00C44CF7" w:rsidRPr="00B20AC6" w:rsidRDefault="00C44CF7" w:rsidP="00C44CF7">
      <w:pPr>
        <w:pStyle w:val="CROMSText"/>
        <w:rPr>
          <w:rFonts w:cs="Arial"/>
        </w:rPr>
      </w:pPr>
      <w:r w:rsidRPr="00B20AC6">
        <w:rPr>
          <w:rFonts w:cs="Arial"/>
        </w:rPr>
        <w:t>&lt;Insert text&gt;</w:t>
      </w:r>
    </w:p>
    <w:p w14:paraId="2AF22632" w14:textId="173D7D09" w:rsidR="00C44CF7" w:rsidRPr="00B20AC6" w:rsidRDefault="0021744F" w:rsidP="00601E3C">
      <w:pPr>
        <w:pStyle w:val="Heading2"/>
      </w:pPr>
      <w:bookmarkStart w:id="38" w:name="_Toc428789832"/>
      <w:bookmarkStart w:id="39" w:name="_Toc19705254"/>
      <w:r w:rsidRPr="00B20AC6">
        <w:t>1.</w:t>
      </w:r>
      <w:r w:rsidR="00601E3C">
        <w:fldChar w:fldCharType="begin"/>
      </w:r>
      <w:r w:rsidR="00601E3C">
        <w:instrText xml:space="preserve"> NEXT  \* MERGEFORMAT </w:instrText>
      </w:r>
      <w:r w:rsidR="00601E3C">
        <w:fldChar w:fldCharType="end"/>
      </w:r>
      <w:r w:rsidR="00E338DE" w:rsidRPr="00B20AC6">
        <w:t>3</w:t>
      </w:r>
      <w:r w:rsidR="00B20AC6">
        <w:fldChar w:fldCharType="begin"/>
      </w:r>
      <w:r w:rsidR="00B20AC6">
        <w:instrText xml:space="preserve"> </w:instrText>
      </w:r>
      <w:r w:rsidR="001F1365">
        <w:instrText xml:space="preserve"> </w:instrText>
      </w:r>
      <w:r w:rsidR="00B20AC6">
        <w:instrText xml:space="preserve"> "CORRELATIVE STUDIES" </w:instrText>
      </w:r>
      <w:r w:rsidR="00B20AC6">
        <w:fldChar w:fldCharType="end"/>
      </w:r>
      <w:r w:rsidRPr="00B20AC6">
        <w:tab/>
        <w:t>POTENTIAL RISKS AND BENEFITS</w:t>
      </w:r>
      <w:bookmarkEnd w:id="38"/>
      <w:bookmarkEnd w:id="39"/>
    </w:p>
    <w:p w14:paraId="26B006E9" w14:textId="77777777" w:rsidR="00C44CF7" w:rsidRPr="00B20AC6" w:rsidRDefault="00C44CF7" w:rsidP="00C44CF7">
      <w:pPr>
        <w:pStyle w:val="CRMOInstruction"/>
        <w:rPr>
          <w:rFonts w:cs="Arial"/>
        </w:rPr>
      </w:pPr>
      <w:r w:rsidRPr="00B20AC6">
        <w:rPr>
          <w:rFonts w:cs="Arial"/>
        </w:rPr>
        <w:t>Include a discussion of known risks and benefits, if any, to human participants. Be sure that information in these sections is consistent with your consent document.</w:t>
      </w:r>
    </w:p>
    <w:p w14:paraId="4A05DBB4" w14:textId="77777777" w:rsidR="00C44CF7" w:rsidRPr="00B20AC6" w:rsidRDefault="00C44CF7" w:rsidP="00C44CF7">
      <w:pPr>
        <w:pStyle w:val="CROMSText"/>
        <w:rPr>
          <w:rFonts w:cs="Arial"/>
        </w:rPr>
      </w:pPr>
      <w:bookmarkStart w:id="40" w:name="_Ref417656697"/>
      <w:r w:rsidRPr="00B20AC6">
        <w:rPr>
          <w:rFonts w:cs="Arial"/>
        </w:rPr>
        <w:t>&lt;Insert text&gt;</w:t>
      </w:r>
    </w:p>
    <w:p w14:paraId="5DCA7808" w14:textId="34E260E9" w:rsidR="00C44CF7" w:rsidRPr="00B20AC6" w:rsidRDefault="00C44CF7" w:rsidP="000C38C8">
      <w:pPr>
        <w:pStyle w:val="Heading2"/>
      </w:pPr>
      <w:bookmarkStart w:id="41" w:name="_Toc428789833"/>
      <w:bookmarkStart w:id="42" w:name="_Toc19705255"/>
      <w:r w:rsidRPr="00B20AC6">
        <w:t>1.</w:t>
      </w:r>
      <w:r w:rsidR="00601E3C">
        <w:fldChar w:fldCharType="begin"/>
      </w:r>
      <w:r w:rsidR="00601E3C">
        <w:instrText xml:space="preserve"> NEXT </w:instrText>
      </w:r>
      <w:r w:rsidR="00601E3C">
        <w:fldChar w:fldCharType="end"/>
      </w:r>
      <w:r w:rsidR="00E338DE" w:rsidRPr="00B20AC6">
        <w:t>3</w:t>
      </w:r>
      <w:r w:rsidR="00B20AC6">
        <w:fldChar w:fldCharType="begin"/>
      </w:r>
      <w:r w:rsidR="00B20AC6">
        <w:instrText xml:space="preserve"> </w:instrText>
      </w:r>
      <w:r w:rsidR="001F1365">
        <w:instrText xml:space="preserve"> </w:instrText>
      </w:r>
      <w:r w:rsidR="00B20AC6">
        <w:instrText xml:space="preserve"> "CORRELATIVE STUDIES" </w:instrText>
      </w:r>
      <w:r w:rsidR="00B20AC6">
        <w:fldChar w:fldCharType="end"/>
      </w:r>
      <w:r w:rsidRPr="00B20AC6">
        <w:t>.1</w:t>
      </w:r>
      <w:r w:rsidRPr="00B20AC6">
        <w:tab/>
        <w:t>Potential Risks</w:t>
      </w:r>
      <w:bookmarkEnd w:id="40"/>
      <w:bookmarkEnd w:id="41"/>
      <w:bookmarkEnd w:id="42"/>
    </w:p>
    <w:p w14:paraId="3B6BBD79" w14:textId="77777777" w:rsidR="00C44CF7" w:rsidRPr="00B20AC6" w:rsidRDefault="00C44CF7" w:rsidP="00C44CF7">
      <w:pPr>
        <w:pStyle w:val="CRMOInstruction"/>
        <w:rPr>
          <w:rFonts w:cs="Arial"/>
        </w:rPr>
      </w:pPr>
      <w:r w:rsidRPr="00B20AC6">
        <w:rPr>
          <w:rFonts w:cs="Arial"/>
        </w:rPr>
        <w:t>Describe in detail any physical, psychological, social, legal, economic, or any other anticipated risks to study participants. Include risks of study procedures.</w:t>
      </w:r>
    </w:p>
    <w:p w14:paraId="2F509A62" w14:textId="77777777" w:rsidR="00C44CF7" w:rsidRPr="00B20AC6" w:rsidRDefault="00C44CF7" w:rsidP="00C44CF7">
      <w:pPr>
        <w:pStyle w:val="CRMOInstruction"/>
        <w:rPr>
          <w:rFonts w:cs="Arial"/>
        </w:rPr>
      </w:pPr>
      <w:r w:rsidRPr="00B20AC6">
        <w:rPr>
          <w:rFonts w:cs="Arial"/>
        </w:rPr>
        <w:t>One or more of the following may serve as the source of risk information:</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One or more of the following may serve as the source of risk information:"</w:instrText>
      </w:r>
      <w:r w:rsidR="00B20AC6">
        <w:rPr>
          <w:rFonts w:cs="Arial"/>
        </w:rPr>
        <w:instrText xml:space="preserve"> </w:instrText>
      </w:r>
      <w:r w:rsidR="00B20AC6">
        <w:rPr>
          <w:rFonts w:cs="Arial"/>
        </w:rPr>
        <w:fldChar w:fldCharType="end"/>
      </w:r>
    </w:p>
    <w:p w14:paraId="423F69C2" w14:textId="77777777" w:rsidR="00132B38" w:rsidRPr="004D1D38" w:rsidRDefault="00132B38" w:rsidP="00132B38">
      <w:pPr>
        <w:pStyle w:val="CRMOSampleText"/>
        <w:rPr>
          <w:rFonts w:cs="Arial"/>
          <w:color w:val="70AD47" w:themeColor="accent6"/>
        </w:rPr>
      </w:pPr>
      <w:bookmarkStart w:id="43" w:name="_Ref417656718"/>
      <w:r w:rsidRPr="004D1D38">
        <w:rPr>
          <w:rFonts w:cs="Arial"/>
          <w:color w:val="70AD47" w:themeColor="accent6"/>
        </w:rPr>
        <w:t xml:space="preserve">{Begin sample text} </w:t>
      </w:r>
    </w:p>
    <w:p w14:paraId="15C90E3F" w14:textId="77777777" w:rsidR="009A59C1" w:rsidRDefault="000457CF" w:rsidP="00436477">
      <w:pPr>
        <w:pStyle w:val="ListParagraph"/>
        <w:numPr>
          <w:ilvl w:val="0"/>
          <w:numId w:val="38"/>
        </w:numPr>
        <w:rPr>
          <w:rFonts w:ascii="Arial" w:hAnsi="Arial" w:cs="Arial"/>
          <w:i/>
          <w:color w:val="70AD47" w:themeColor="accent6"/>
          <w:szCs w:val="16"/>
        </w:rPr>
      </w:pPr>
      <w:r>
        <w:rPr>
          <w:rFonts w:ascii="Arial" w:hAnsi="Arial" w:cs="Arial"/>
          <w:i/>
          <w:color w:val="70AD47" w:themeColor="accent6"/>
          <w:szCs w:val="16"/>
        </w:rPr>
        <w:t xml:space="preserve">To </w:t>
      </w:r>
      <w:r w:rsidR="00C91161">
        <w:rPr>
          <w:rFonts w:ascii="Arial" w:hAnsi="Arial" w:cs="Arial"/>
          <w:i/>
          <w:color w:val="70AD47" w:themeColor="accent6"/>
          <w:szCs w:val="16"/>
        </w:rPr>
        <w:t>protect patient information, we</w:t>
      </w:r>
      <w:r>
        <w:rPr>
          <w:rFonts w:ascii="Arial" w:hAnsi="Arial" w:cs="Arial"/>
          <w:i/>
          <w:color w:val="70AD47" w:themeColor="accent6"/>
          <w:szCs w:val="16"/>
        </w:rPr>
        <w:t xml:space="preserve"> will </w:t>
      </w:r>
      <w:r w:rsidR="00C91161">
        <w:rPr>
          <w:rFonts w:ascii="Arial" w:hAnsi="Arial" w:cs="Arial"/>
          <w:i/>
          <w:color w:val="70AD47" w:themeColor="accent6"/>
          <w:szCs w:val="16"/>
        </w:rPr>
        <w:t>minimize patient identifiers by assigning each participant with a unique code. All</w:t>
      </w:r>
      <w:r>
        <w:rPr>
          <w:rFonts w:ascii="Arial" w:hAnsi="Arial" w:cs="Arial"/>
          <w:i/>
          <w:color w:val="70AD47" w:themeColor="accent6"/>
          <w:szCs w:val="16"/>
        </w:rPr>
        <w:t xml:space="preserve"> data</w:t>
      </w:r>
      <w:r w:rsidR="00C91161">
        <w:rPr>
          <w:rFonts w:ascii="Arial" w:hAnsi="Arial" w:cs="Arial"/>
          <w:i/>
          <w:color w:val="70AD47" w:themeColor="accent6"/>
          <w:szCs w:val="16"/>
        </w:rPr>
        <w:t xml:space="preserve"> generated in the study will be stored</w:t>
      </w:r>
      <w:r>
        <w:rPr>
          <w:rFonts w:ascii="Arial" w:hAnsi="Arial" w:cs="Arial"/>
          <w:i/>
          <w:color w:val="70AD47" w:themeColor="accent6"/>
          <w:szCs w:val="16"/>
        </w:rPr>
        <w:t xml:space="preserve"> in RedCap</w:t>
      </w:r>
      <w:r w:rsidR="00C91161">
        <w:rPr>
          <w:rFonts w:ascii="Arial" w:hAnsi="Arial" w:cs="Arial"/>
          <w:i/>
          <w:color w:val="70AD47" w:themeColor="accent6"/>
          <w:szCs w:val="16"/>
        </w:rPr>
        <w:t xml:space="preserve"> with the unique code; the list of the unique codes will be maintained on secure servers, accessible to key research personnel only. However, there are no guarantees and there is always a risk that PHI could get released into public view.  </w:t>
      </w:r>
    </w:p>
    <w:p w14:paraId="5D344766" w14:textId="77777777" w:rsidR="00132B38" w:rsidRPr="004D1D38" w:rsidRDefault="00132B38" w:rsidP="004D1D38">
      <w:pPr>
        <w:pStyle w:val="CRMOSampleText"/>
        <w:ind w:left="720"/>
        <w:rPr>
          <w:rFonts w:cs="Arial"/>
          <w:color w:val="70AD47" w:themeColor="accent6"/>
        </w:rPr>
      </w:pPr>
    </w:p>
    <w:p w14:paraId="39A3FCF4" w14:textId="1EBEE93F" w:rsidR="00C44CF7" w:rsidRPr="00B20AC6" w:rsidRDefault="00C44CF7" w:rsidP="00C44CF7">
      <w:pPr>
        <w:pStyle w:val="CROMSText"/>
        <w:rPr>
          <w:rFonts w:cs="Arial"/>
        </w:rPr>
      </w:pPr>
    </w:p>
    <w:p w14:paraId="632C01DE" w14:textId="7A42956F" w:rsidR="00C44CF7" w:rsidRPr="00B20AC6" w:rsidRDefault="00C44CF7" w:rsidP="000C38C8">
      <w:pPr>
        <w:pStyle w:val="Heading2"/>
      </w:pPr>
      <w:bookmarkStart w:id="44" w:name="_Toc428789834"/>
      <w:bookmarkStart w:id="45" w:name="_Toc19705256"/>
      <w:r w:rsidRPr="00B20AC6">
        <w:t>1.</w:t>
      </w:r>
      <w:r w:rsidR="00601E3C">
        <w:fldChar w:fldCharType="begin"/>
      </w:r>
      <w:r w:rsidR="00601E3C">
        <w:instrText xml:space="preserve"> NEXT </w:instrText>
      </w:r>
      <w:r w:rsidR="00601E3C">
        <w:fldChar w:fldCharType="end"/>
      </w:r>
      <w:r w:rsidR="00E338DE" w:rsidRPr="00B20AC6">
        <w:t>3</w:t>
      </w:r>
      <w:r w:rsidR="00B20AC6">
        <w:fldChar w:fldCharType="begin"/>
      </w:r>
      <w:r w:rsidR="00B20AC6">
        <w:instrText xml:space="preserve"> </w:instrText>
      </w:r>
      <w:r w:rsidR="001F1365">
        <w:instrText xml:space="preserve"> </w:instrText>
      </w:r>
      <w:r w:rsidR="00B20AC6">
        <w:instrText xml:space="preserve"> "CORRELATIVE STUDIES" </w:instrText>
      </w:r>
      <w:r w:rsidR="00B20AC6">
        <w:fldChar w:fldCharType="end"/>
      </w:r>
      <w:r w:rsidRPr="00B20AC6">
        <w:t>.2</w:t>
      </w:r>
      <w:r w:rsidRPr="00B20AC6">
        <w:tab/>
      </w:r>
      <w:r w:rsidR="0073026C">
        <w:t xml:space="preserve">Potential </w:t>
      </w:r>
      <w:r w:rsidRPr="00B20AC6">
        <w:t>Benefits</w:t>
      </w:r>
      <w:bookmarkEnd w:id="43"/>
      <w:bookmarkEnd w:id="44"/>
      <w:bookmarkEnd w:id="45"/>
    </w:p>
    <w:p w14:paraId="2A508AB3" w14:textId="77777777" w:rsidR="00C44CF7" w:rsidRPr="00B20AC6" w:rsidRDefault="00C44CF7" w:rsidP="00C44CF7">
      <w:pPr>
        <w:pStyle w:val="CRMOInstruction"/>
        <w:rPr>
          <w:rFonts w:cs="Arial"/>
        </w:rPr>
      </w:pPr>
      <w:bookmarkStart w:id="46" w:name="_Toc384911274"/>
      <w:bookmarkStart w:id="47" w:name="_Toc381196349"/>
      <w:bookmarkStart w:id="48" w:name="_Toc381197096"/>
      <w:bookmarkStart w:id="49" w:name="_Toc381197240"/>
      <w:bookmarkStart w:id="50" w:name="_Toc381197395"/>
      <w:bookmarkStart w:id="51" w:name="_Toc381196350"/>
      <w:bookmarkStart w:id="52" w:name="_Toc381197097"/>
      <w:bookmarkStart w:id="53" w:name="_Toc381197241"/>
      <w:bookmarkStart w:id="54" w:name="_Toc381197396"/>
      <w:bookmarkStart w:id="55" w:name="_Toc381196351"/>
      <w:bookmarkStart w:id="56" w:name="_Toc381197098"/>
      <w:bookmarkStart w:id="57" w:name="_Toc381197242"/>
      <w:bookmarkStart w:id="58" w:name="_Toc381197397"/>
      <w:bookmarkStart w:id="59" w:name="_Toc381196352"/>
      <w:bookmarkStart w:id="60" w:name="_Toc381197099"/>
      <w:bookmarkStart w:id="61" w:name="_Toc381197243"/>
      <w:bookmarkStart w:id="62" w:name="_Toc381197398"/>
      <w:bookmarkStart w:id="63" w:name="_Toc381196353"/>
      <w:bookmarkStart w:id="64" w:name="_Toc381197100"/>
      <w:bookmarkStart w:id="65" w:name="_Toc381197244"/>
      <w:bookmarkStart w:id="66" w:name="_Toc381197399"/>
      <w:bookmarkStart w:id="67" w:name="_Toc381196354"/>
      <w:bookmarkStart w:id="68" w:name="_Toc381197101"/>
      <w:bookmarkStart w:id="69" w:name="_Toc381197245"/>
      <w:bookmarkStart w:id="70" w:name="_Toc381197400"/>
      <w:bookmarkStart w:id="71" w:name="_Toc381196355"/>
      <w:bookmarkStart w:id="72" w:name="_Toc381197102"/>
      <w:bookmarkStart w:id="73" w:name="_Toc381197246"/>
      <w:bookmarkStart w:id="74" w:name="_Toc381197401"/>
      <w:bookmarkStart w:id="75" w:name="_Toc381196356"/>
      <w:bookmarkStart w:id="76" w:name="_Toc381197103"/>
      <w:bookmarkStart w:id="77" w:name="_Toc381197247"/>
      <w:bookmarkStart w:id="78" w:name="_Toc381197402"/>
      <w:bookmarkStart w:id="79" w:name="_Toc384911275"/>
      <w:bookmarkStart w:id="80" w:name="_Toc384911276"/>
      <w:bookmarkStart w:id="81" w:name="_Toc38491127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B20AC6">
        <w:rPr>
          <w:rFonts w:cs="Arial"/>
        </w:rPr>
        <w:t>If the research is beneficial, describe any physical, psychological, social, legal, or any other anticipated benefits to participants. While it may not provide direct benefit to participants, the importance of the knowledge that may result from the study may be mentioned.</w:t>
      </w:r>
    </w:p>
    <w:p w14:paraId="6EE5C1D4" w14:textId="77777777" w:rsidR="00C44CF7" w:rsidRPr="00B20AC6" w:rsidRDefault="00C44CF7" w:rsidP="00C44CF7">
      <w:pPr>
        <w:pStyle w:val="CRMOInstruction"/>
        <w:rPr>
          <w:rFonts w:cs="Arial"/>
        </w:rPr>
      </w:pPr>
      <w:r w:rsidRPr="00B20AC6">
        <w:rPr>
          <w:rFonts w:cs="Arial"/>
        </w:rPr>
        <w:t>Note: Compensation to participants is not considered a “benefit.”</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3371B6">
        <w:instrText xml:space="preserve">Note: </w:instrText>
      </w:r>
      <w:r w:rsidR="00B20AC6">
        <w:instrText xml:space="preserve">Compensation to participants </w:instrText>
      </w:r>
      <w:r w:rsidR="00B20AC6" w:rsidRPr="003371B6">
        <w:instrText>is not considered a “benefit.”</w:instrText>
      </w:r>
      <w:r w:rsidR="00B20AC6">
        <w:instrText>"</w:instrText>
      </w:r>
      <w:r w:rsidR="00B20AC6">
        <w:rPr>
          <w:rFonts w:cs="Arial"/>
        </w:rPr>
        <w:instrText xml:space="preserve"> </w:instrText>
      </w:r>
      <w:r w:rsidR="00B20AC6">
        <w:rPr>
          <w:rFonts w:cs="Arial"/>
        </w:rPr>
        <w:fldChar w:fldCharType="end"/>
      </w:r>
    </w:p>
    <w:p w14:paraId="7F49C2D2" w14:textId="77777777" w:rsidR="00C44CF7" w:rsidRPr="00B20AC6" w:rsidRDefault="00C44CF7" w:rsidP="00C44CF7">
      <w:pPr>
        <w:pStyle w:val="CROMSText"/>
        <w:rPr>
          <w:rFonts w:cs="Arial"/>
        </w:rPr>
      </w:pPr>
      <w:r w:rsidRPr="00B20AC6">
        <w:rPr>
          <w:rFonts w:cs="Arial"/>
        </w:rPr>
        <w:t>&lt;Insert text&gt;</w:t>
      </w:r>
    </w:p>
    <w:p w14:paraId="4BC3E634" w14:textId="5BB150AC" w:rsidR="0021744F" w:rsidRPr="00B20AC6" w:rsidRDefault="00C44CF7" w:rsidP="000C38C8">
      <w:pPr>
        <w:pStyle w:val="Heading2"/>
      </w:pPr>
      <w:r w:rsidRPr="00B20AC6">
        <w:t xml:space="preserve"> </w:t>
      </w:r>
      <w:bookmarkStart w:id="82" w:name="_Toc19705257"/>
      <w:r w:rsidR="0021744F" w:rsidRPr="00B20AC6">
        <w:t>1.</w:t>
      </w:r>
      <w:r w:rsidR="00601E3C">
        <w:fldChar w:fldCharType="begin"/>
      </w:r>
      <w:r w:rsidR="00601E3C">
        <w:instrText xml:space="preserve"> NEXT </w:instrText>
      </w:r>
      <w:r w:rsidR="00601E3C">
        <w:fldChar w:fldCharType="end"/>
      </w:r>
      <w:r w:rsidR="00E338DE" w:rsidRPr="00B20AC6">
        <w:t>3</w:t>
      </w:r>
      <w:r w:rsidR="00B20AC6">
        <w:fldChar w:fldCharType="begin"/>
      </w:r>
      <w:r w:rsidR="00B20AC6">
        <w:instrText xml:space="preserve"> </w:instrText>
      </w:r>
      <w:r w:rsidR="001F1365">
        <w:instrText xml:space="preserve"> </w:instrText>
      </w:r>
      <w:r w:rsidR="00B20AC6">
        <w:instrText xml:space="preserve"> "CORRELATIVE STUDIES" </w:instrText>
      </w:r>
      <w:r w:rsidR="00B20AC6">
        <w:fldChar w:fldCharType="end"/>
      </w:r>
      <w:r w:rsidR="0021744F" w:rsidRPr="00B20AC6">
        <w:t>.3</w:t>
      </w:r>
      <w:r w:rsidR="0021744F" w:rsidRPr="00B20AC6">
        <w:tab/>
        <w:t>Risk-Benefit Ratio</w:t>
      </w:r>
      <w:bookmarkEnd w:id="82"/>
    </w:p>
    <w:p w14:paraId="0C647CD6" w14:textId="77777777" w:rsidR="00601E3C" w:rsidRDefault="0021744F" w:rsidP="0021744F">
      <w:pPr>
        <w:pStyle w:val="CRMOInstruction"/>
        <w:rPr>
          <w:rFonts w:cs="Arial"/>
        </w:rPr>
      </w:pPr>
      <w:r w:rsidRPr="00B20AC6">
        <w:rPr>
          <w:rFonts w:cs="Arial"/>
        </w:rPr>
        <w:t>If possible, discuss the risk-benefit ratio of the study.</w:t>
      </w:r>
      <w:r w:rsidR="009A59C1">
        <w:rPr>
          <w:rFonts w:cs="Arial"/>
        </w:rPr>
        <w:t xml:space="preserve">  The risk-benefit assessment should include a justification for proceeding with the trial based on the perceived balance between the risks and benefits, i.e., the risks of participating in the study are outweighed by the potential benefits of participating in the study.</w:t>
      </w:r>
    </w:p>
    <w:p w14:paraId="5AE4CC60" w14:textId="77777777" w:rsidR="005A5FBC" w:rsidRPr="00B20AC6" w:rsidRDefault="005A5FBC" w:rsidP="00C138CA">
      <w:pPr>
        <w:pStyle w:val="CommentText"/>
        <w:spacing w:line="276" w:lineRule="auto"/>
        <w:rPr>
          <w:rFonts w:ascii="Arial" w:hAnsi="Arial" w:cs="Arial"/>
          <w:noProof/>
        </w:rPr>
      </w:pPr>
    </w:p>
    <w:p w14:paraId="29D3EC4E" w14:textId="1E380B06" w:rsidR="00BF0751" w:rsidRPr="00B20AC6" w:rsidRDefault="002216AA" w:rsidP="00601E3C">
      <w:pPr>
        <w:widowControl w:val="0"/>
        <w:autoSpaceDE w:val="0"/>
        <w:autoSpaceDN w:val="0"/>
        <w:adjustRightInd w:val="0"/>
        <w:spacing w:line="276" w:lineRule="auto"/>
        <w:jc w:val="both"/>
        <w:rPr>
          <w:rFonts w:ascii="Arial" w:hAnsi="Arial" w:cs="Arial"/>
          <w:vanish/>
          <w:color w:val="0000CC"/>
          <w:sz w:val="20"/>
          <w:szCs w:val="20"/>
        </w:rPr>
      </w:pPr>
      <w:r w:rsidRPr="00B20AC6">
        <w:rPr>
          <w:rFonts w:ascii="Arial" w:hAnsi="Arial" w:cs="Arial"/>
          <w:b/>
          <w:bCs w:val="0"/>
          <w:sz w:val="32"/>
          <w:szCs w:val="32"/>
        </w:rPr>
        <w:t>2</w:t>
      </w:r>
      <w:r w:rsidR="00BB5B38" w:rsidRPr="00B20AC6">
        <w:rPr>
          <w:rFonts w:ascii="Arial" w:hAnsi="Arial" w:cs="Arial"/>
          <w:b/>
          <w:bCs w:val="0"/>
          <w:sz w:val="32"/>
          <w:szCs w:val="32"/>
        </w:rPr>
        <w:t>.</w:t>
      </w:r>
      <w:r w:rsidR="000D22B0">
        <w:rPr>
          <w:rFonts w:ascii="Arial" w:hAnsi="Arial" w:cs="Arial"/>
          <w:b/>
          <w:bCs w:val="0"/>
          <w:sz w:val="20"/>
          <w:szCs w:val="20"/>
        </w:rPr>
        <w:tab/>
      </w:r>
      <w:r w:rsidR="0021744F" w:rsidRPr="00B20AC6">
        <w:rPr>
          <w:rStyle w:val="Heading1Char"/>
        </w:rPr>
        <w:t>STUDY OBJECTIVES &amp; ENDPOINTS (SPECIFIC AIMS)</w:t>
      </w:r>
      <w:r w:rsidR="00BF0751" w:rsidRPr="00B20AC6">
        <w:rPr>
          <w:rFonts w:ascii="Arial" w:hAnsi="Arial" w:cs="Arial"/>
          <w:b/>
          <w:vanish/>
          <w:color w:val="0000CC"/>
          <w:sz w:val="20"/>
          <w:szCs w:val="20"/>
          <w:u w:val="single"/>
        </w:rPr>
        <w:tab/>
      </w:r>
    </w:p>
    <w:p w14:paraId="421D33E5" w14:textId="77777777" w:rsidR="00D21D27" w:rsidRPr="00B20AC6" w:rsidRDefault="00D21D27" w:rsidP="00C138CA">
      <w:pPr>
        <w:widowControl w:val="0"/>
        <w:autoSpaceDE w:val="0"/>
        <w:autoSpaceDN w:val="0"/>
        <w:adjustRightInd w:val="0"/>
        <w:spacing w:line="276" w:lineRule="auto"/>
        <w:ind w:left="720" w:firstLine="720"/>
        <w:jc w:val="both"/>
        <w:rPr>
          <w:rFonts w:ascii="Arial" w:hAnsi="Arial" w:cs="Arial"/>
          <w:sz w:val="20"/>
          <w:szCs w:val="20"/>
        </w:rPr>
      </w:pPr>
    </w:p>
    <w:p w14:paraId="755C9D92" w14:textId="24CA913A" w:rsidR="00C44CF7" w:rsidRPr="00B20AC6" w:rsidRDefault="002216AA" w:rsidP="000C38C8">
      <w:pPr>
        <w:pStyle w:val="Heading2"/>
      </w:pPr>
      <w:bookmarkStart w:id="83" w:name="_Toc428789836"/>
      <w:bookmarkStart w:id="84" w:name="_Toc19705258"/>
      <w:r w:rsidRPr="00B20AC6">
        <w:t>2</w:t>
      </w:r>
      <w:r w:rsidR="00C44CF7" w:rsidRPr="00B20AC6">
        <w:t>.1</w:t>
      </w:r>
      <w:r w:rsidR="00601E3C">
        <w:fldChar w:fldCharType="begin"/>
      </w:r>
      <w:r w:rsidR="00601E3C">
        <w:instrText xml:space="preserve"> NEXT </w:instrText>
      </w:r>
      <w:r w:rsidR="00601E3C">
        <w:fldChar w:fldCharType="end"/>
      </w:r>
      <w:r w:rsidR="00C44CF7" w:rsidRPr="00B20AC6">
        <w:tab/>
      </w:r>
      <w:r w:rsidR="0021744F" w:rsidRPr="00B20AC6">
        <w:t>OBJECTIVES</w:t>
      </w:r>
      <w:bookmarkEnd w:id="83"/>
      <w:bookmarkEnd w:id="84"/>
    </w:p>
    <w:p w14:paraId="7D15F1E1" w14:textId="77777777" w:rsidR="00C44CF7" w:rsidRDefault="00C44CF7" w:rsidP="007E0DBA">
      <w:pPr>
        <w:pStyle w:val="CRMOInstructionalTextBullets"/>
      </w:pPr>
      <w:r w:rsidRPr="00B20AC6">
        <w:t>Provide a detailed description of the one primary objective and any secondary objectives of the study. An objective is the reason for performing the study in terms of the scientific question to be answered</w:t>
      </w:r>
      <w:r w:rsidR="00C91161">
        <w:t xml:space="preserve"> (it is often written as the Aim in NIH grants)</w:t>
      </w:r>
      <w:r w:rsidRPr="00B20AC6">
        <w:t xml:space="preserve">. The primary objective is the main question. This objective generally drives statistical planning for </w:t>
      </w:r>
      <w:r w:rsidR="00E338DE" w:rsidRPr="00B20AC6">
        <w:t>the study</w:t>
      </w:r>
      <w:r w:rsidRPr="00B20AC6">
        <w:t xml:space="preserve"> (e.g., calculation of the sample size to provide the appropriate power for statistical testing). Secondary objectives are goals that will provide further information.</w:t>
      </w:r>
      <w:r w:rsidR="00E338DE" w:rsidRPr="00B20AC6">
        <w:t xml:space="preserve"> </w:t>
      </w:r>
      <w:r w:rsidRPr="00B20AC6">
        <w:br/>
        <w:t>Express each objective as a statement of purpose (e.g., to assess, to determine, to compare, to evaluate</w:t>
      </w:r>
      <w:r w:rsidR="00D079BA" w:rsidRPr="00B20AC6">
        <w:t>) and include the general purpose and/or specific purpose.</w:t>
      </w:r>
    </w:p>
    <w:p w14:paraId="4DED5114" w14:textId="77777777" w:rsidR="00ED001E" w:rsidRPr="00B20AC6" w:rsidRDefault="00ED001E" w:rsidP="007E0DBA">
      <w:pPr>
        <w:pStyle w:val="CRMOInstructionalTextBullets"/>
      </w:pPr>
      <w:r>
        <w:t>Add a subsection of hypothesis driving the objective, before or after the Objective statement</w:t>
      </w:r>
      <w:r w:rsidR="006A0078">
        <w:t>. Alternatively, you can add a separate sub-section for Hypothesis.</w:t>
      </w:r>
    </w:p>
    <w:p w14:paraId="244C4E59" w14:textId="77777777" w:rsidR="00C44CF7" w:rsidRPr="00B20AC6" w:rsidRDefault="00C44CF7" w:rsidP="00C44CF7">
      <w:pPr>
        <w:pStyle w:val="CROMSText"/>
        <w:rPr>
          <w:rFonts w:cs="Arial"/>
        </w:rPr>
      </w:pPr>
      <w:r w:rsidRPr="00B20AC6">
        <w:rPr>
          <w:rFonts w:cs="Arial"/>
        </w:rPr>
        <w:t>&lt;Insert text&gt;</w:t>
      </w:r>
    </w:p>
    <w:p w14:paraId="57F693CC" w14:textId="6CDCCB78" w:rsidR="00E0584C" w:rsidRDefault="00E0584C" w:rsidP="000C38C8">
      <w:pPr>
        <w:pStyle w:val="Heading2"/>
      </w:pPr>
      <w:bookmarkStart w:id="85" w:name="_Toc19705259"/>
      <w:bookmarkStart w:id="86" w:name="_Toc428789837"/>
      <w:r>
        <w:t>2.1.1</w:t>
      </w:r>
      <w:r>
        <w:tab/>
        <w:t>Hypothesis</w:t>
      </w:r>
      <w:bookmarkEnd w:id="85"/>
    </w:p>
    <w:p w14:paraId="6D76B5D9" w14:textId="77777777" w:rsidR="00E0584C" w:rsidRPr="00E0584C" w:rsidRDefault="00E0584C" w:rsidP="00E0584C"/>
    <w:p w14:paraId="1E667D42" w14:textId="4C2DE623" w:rsidR="00C44CF7" w:rsidRPr="00B20AC6" w:rsidRDefault="002216AA" w:rsidP="000C38C8">
      <w:pPr>
        <w:pStyle w:val="Heading2"/>
      </w:pPr>
      <w:bookmarkStart w:id="87" w:name="_Toc19705260"/>
      <w:r w:rsidRPr="00B20AC6">
        <w:t>2</w:t>
      </w:r>
      <w:r w:rsidR="00C44CF7" w:rsidRPr="00B20AC6">
        <w:t>.1</w:t>
      </w:r>
      <w:r w:rsidR="00601E3C">
        <w:fldChar w:fldCharType="begin"/>
      </w:r>
      <w:r w:rsidR="00601E3C">
        <w:instrText xml:space="preserve"> NEXT </w:instrText>
      </w:r>
      <w:r w:rsidR="00601E3C">
        <w:fldChar w:fldCharType="end"/>
      </w:r>
      <w:r w:rsidR="00C44CF7" w:rsidRPr="00B20AC6">
        <w:t>.</w:t>
      </w:r>
      <w:r w:rsidR="00E0584C">
        <w:t>2</w:t>
      </w:r>
      <w:r w:rsidR="00B20AC6">
        <w:fldChar w:fldCharType="begin"/>
      </w:r>
      <w:r w:rsidR="00B20AC6">
        <w:instrText xml:space="preserve"> </w:instrText>
      </w:r>
      <w:r w:rsidR="001F1365">
        <w:instrText xml:space="preserve"> </w:instrText>
      </w:r>
      <w:r w:rsidR="00B20AC6">
        <w:instrText xml:space="preserve"> "</w:instrText>
      </w:r>
      <w:r w:rsidR="00B20AC6" w:rsidRPr="00032243">
        <w:instrText>Primary</w:instrText>
      </w:r>
      <w:r w:rsidR="00B20AC6">
        <w:instrText xml:space="preserve"> Objectives" </w:instrText>
      </w:r>
      <w:r w:rsidR="00B20AC6">
        <w:fldChar w:fldCharType="end"/>
      </w:r>
      <w:r w:rsidR="00C44CF7" w:rsidRPr="00B20AC6">
        <w:tab/>
        <w:t>Primary</w:t>
      </w:r>
      <w:bookmarkEnd w:id="86"/>
      <w:r w:rsidR="0021744F" w:rsidRPr="00B20AC6">
        <w:t xml:space="preserve"> Objectives</w:t>
      </w:r>
      <w:bookmarkEnd w:id="87"/>
    </w:p>
    <w:p w14:paraId="5CE0070B" w14:textId="77777777" w:rsidR="00C44CF7" w:rsidRDefault="00C44CF7" w:rsidP="00C44CF7">
      <w:pPr>
        <w:pStyle w:val="CROMSText"/>
        <w:rPr>
          <w:rFonts w:cs="Arial"/>
        </w:rPr>
      </w:pPr>
      <w:r w:rsidRPr="00B20AC6">
        <w:rPr>
          <w:rFonts w:cs="Arial"/>
        </w:rPr>
        <w:t>&lt;Insert text&gt;</w:t>
      </w:r>
    </w:p>
    <w:p w14:paraId="24CAF255" w14:textId="7C4060C5" w:rsidR="00C44CF7" w:rsidRPr="00B20AC6" w:rsidRDefault="002216AA">
      <w:pPr>
        <w:pStyle w:val="Heading2"/>
      </w:pPr>
      <w:bookmarkStart w:id="88" w:name="_Toc428789838"/>
      <w:bookmarkStart w:id="89" w:name="_Toc19705261"/>
      <w:r w:rsidRPr="00B20AC6">
        <w:t>2</w:t>
      </w:r>
      <w:r w:rsidR="00C44CF7" w:rsidRPr="00B20AC6">
        <w:t>.1</w:t>
      </w:r>
      <w:r w:rsidR="00601E3C">
        <w:fldChar w:fldCharType="begin"/>
      </w:r>
      <w:r w:rsidR="00601E3C">
        <w:instrText xml:space="preserve"> NEXT </w:instrText>
      </w:r>
      <w:r w:rsidR="00601E3C">
        <w:fldChar w:fldCharType="end"/>
      </w:r>
      <w:r w:rsidR="00C44CF7" w:rsidRPr="00B20AC6">
        <w:t>.</w:t>
      </w:r>
      <w:r w:rsidR="00E0584C">
        <w:t>3</w:t>
      </w:r>
      <w:r w:rsidR="00B20AC6">
        <w:fldChar w:fldCharType="begin"/>
      </w:r>
      <w:r w:rsidR="00B20AC6">
        <w:instrText xml:space="preserve"> </w:instrText>
      </w:r>
      <w:r w:rsidR="001F1365">
        <w:instrText xml:space="preserve"> </w:instrText>
      </w:r>
      <w:r w:rsidR="00B20AC6">
        <w:instrText xml:space="preserve"> "</w:instrText>
      </w:r>
      <w:r w:rsidR="00B20AC6" w:rsidRPr="00032243">
        <w:instrText>Secondary</w:instrText>
      </w:r>
      <w:r w:rsidR="00B20AC6">
        <w:instrText xml:space="preserve"> Objectives" </w:instrText>
      </w:r>
      <w:r w:rsidR="00B20AC6">
        <w:fldChar w:fldCharType="end"/>
      </w:r>
      <w:r w:rsidR="00C44CF7" w:rsidRPr="00B20AC6">
        <w:tab/>
        <w:t>Secondary</w:t>
      </w:r>
      <w:bookmarkEnd w:id="88"/>
      <w:r w:rsidR="0021744F" w:rsidRPr="00B20AC6">
        <w:t xml:space="preserve"> Objectives</w:t>
      </w:r>
      <w:bookmarkEnd w:id="89"/>
    </w:p>
    <w:p w14:paraId="18BF6FB6" w14:textId="77777777" w:rsidR="00C44CF7" w:rsidRDefault="00C44CF7" w:rsidP="00C44CF7">
      <w:pPr>
        <w:pStyle w:val="CROMSText"/>
        <w:rPr>
          <w:rFonts w:cs="Arial"/>
        </w:rPr>
      </w:pPr>
      <w:r w:rsidRPr="00B20AC6">
        <w:rPr>
          <w:rFonts w:cs="Arial"/>
        </w:rPr>
        <w:t>&lt;Insert text&gt;</w:t>
      </w:r>
    </w:p>
    <w:p w14:paraId="3977612B" w14:textId="4E3FF434" w:rsidR="00C44CF7" w:rsidRPr="00B20AC6" w:rsidRDefault="002216AA" w:rsidP="000C38C8">
      <w:pPr>
        <w:pStyle w:val="Heading2"/>
      </w:pPr>
      <w:bookmarkStart w:id="90" w:name="_Toc428789839"/>
      <w:bookmarkStart w:id="91" w:name="_Toc19705262"/>
      <w:r w:rsidRPr="00B20AC6">
        <w:t>2</w:t>
      </w:r>
      <w:r w:rsidR="00C44CF7" w:rsidRPr="00B20AC6">
        <w:t>.1</w:t>
      </w:r>
      <w:r w:rsidR="00601E3C">
        <w:fldChar w:fldCharType="begin"/>
      </w:r>
      <w:r w:rsidR="00601E3C">
        <w:instrText xml:space="preserve"> NEXT </w:instrText>
      </w:r>
      <w:r w:rsidR="00601E3C">
        <w:fldChar w:fldCharType="end"/>
      </w:r>
      <w:r w:rsidR="00C44CF7" w:rsidRPr="00B20AC6">
        <w:t>.</w:t>
      </w:r>
      <w:r w:rsidR="00E0584C">
        <w:t>4</w:t>
      </w:r>
      <w:r w:rsidR="00B20AC6">
        <w:fldChar w:fldCharType="begin"/>
      </w:r>
      <w:r w:rsidR="00B20AC6">
        <w:instrText xml:space="preserve"> </w:instrText>
      </w:r>
      <w:r w:rsidR="001F1365">
        <w:instrText xml:space="preserve"> </w:instrText>
      </w:r>
      <w:r w:rsidR="00B20AC6">
        <w:instrText xml:space="preserve"> "</w:instrText>
      </w:r>
      <w:r w:rsidR="00B20AC6" w:rsidRPr="00032243">
        <w:instrText>Exploratory</w:instrText>
      </w:r>
      <w:r w:rsidR="00B20AC6">
        <w:instrText xml:space="preserve"> Objectives" </w:instrText>
      </w:r>
      <w:r w:rsidR="00B20AC6">
        <w:fldChar w:fldCharType="end"/>
      </w:r>
      <w:r w:rsidR="00C44CF7" w:rsidRPr="00B20AC6">
        <w:tab/>
        <w:t>Exploratory</w:t>
      </w:r>
      <w:bookmarkEnd w:id="90"/>
      <w:r w:rsidR="0021744F" w:rsidRPr="00B20AC6">
        <w:t xml:space="preserve"> Objectives</w:t>
      </w:r>
      <w:bookmarkEnd w:id="91"/>
    </w:p>
    <w:p w14:paraId="33D78B29" w14:textId="77777777" w:rsidR="00C44CF7" w:rsidRDefault="00C44CF7" w:rsidP="00C44CF7">
      <w:pPr>
        <w:pStyle w:val="CROMSText"/>
        <w:rPr>
          <w:rFonts w:cs="Arial"/>
        </w:rPr>
      </w:pPr>
      <w:r w:rsidRPr="00B20AC6">
        <w:rPr>
          <w:rFonts w:cs="Arial"/>
        </w:rPr>
        <w:t>&lt;Insert text&gt;</w:t>
      </w:r>
    </w:p>
    <w:p w14:paraId="49BEB396" w14:textId="77777777" w:rsidR="00C44CF7" w:rsidRPr="00B20AC6" w:rsidRDefault="003C1923" w:rsidP="000C38C8">
      <w:pPr>
        <w:pStyle w:val="Heading2"/>
      </w:pPr>
      <w:bookmarkStart w:id="92" w:name="_Toc428789840"/>
      <w:bookmarkStart w:id="93" w:name="_Toc19705263"/>
      <w:r w:rsidRPr="00B20AC6">
        <w:t>2.2</w:t>
      </w:r>
      <w:r w:rsidR="00B20AC6">
        <w:fldChar w:fldCharType="begin"/>
      </w:r>
      <w:r w:rsidR="00B20AC6">
        <w:instrText xml:space="preserve"> </w:instrText>
      </w:r>
      <w:r w:rsidR="001F1365">
        <w:instrText xml:space="preserve"> </w:instrText>
      </w:r>
      <w:r w:rsidR="00B20AC6">
        <w:instrText xml:space="preserve"> "</w:instrText>
      </w:r>
      <w:r w:rsidR="00B20AC6" w:rsidRPr="003C1923">
        <w:instrText>ENDPOINTS/OUTCOME MEASURES</w:instrText>
      </w:r>
      <w:r w:rsidR="00B20AC6">
        <w:instrText xml:space="preserve">" </w:instrText>
      </w:r>
      <w:r w:rsidR="00B20AC6">
        <w:fldChar w:fldCharType="end"/>
      </w:r>
      <w:r w:rsidRPr="00B20AC6">
        <w:tab/>
        <w:t>ENDPOINTS/OUTCOME MEASURES</w:t>
      </w:r>
      <w:bookmarkEnd w:id="92"/>
      <w:bookmarkEnd w:id="93"/>
    </w:p>
    <w:p w14:paraId="33FC5D48" w14:textId="77777777" w:rsidR="00C44CF7" w:rsidRPr="00B20AC6" w:rsidRDefault="00C44CF7" w:rsidP="007E0DBA">
      <w:pPr>
        <w:pStyle w:val="CRMOInstructionalTextBullets"/>
      </w:pPr>
      <w:r w:rsidRPr="00B20AC6">
        <w:t>This section will include the methods for assessing how the objectives are met, i.e., the study outcome measures.</w:t>
      </w:r>
      <w:r w:rsidR="00B20AC6">
        <w:fldChar w:fldCharType="begin"/>
      </w:r>
      <w:r w:rsidR="00B20AC6">
        <w:instrText xml:space="preserve"> </w:instrText>
      </w:r>
      <w:r w:rsidR="001F1365">
        <w:instrText xml:space="preserve"> </w:instrText>
      </w:r>
      <w:r w:rsidR="00B20AC6">
        <w:instrText xml:space="preserve"> "</w:instrText>
      </w:r>
      <w:r w:rsidR="00B20AC6" w:rsidRPr="008E0A35">
        <w:instrText xml:space="preserve">This section </w:instrText>
      </w:r>
      <w:r w:rsidR="00B20AC6">
        <w:instrText>will</w:instrText>
      </w:r>
      <w:r w:rsidR="00B20AC6" w:rsidRPr="008E0A35">
        <w:instrText xml:space="preserve"> include the methods for assessing how the objectives are met, i.e., the study outcome measures.</w:instrText>
      </w:r>
      <w:r w:rsidR="00B20AC6">
        <w:instrText xml:space="preserve">" </w:instrText>
      </w:r>
      <w:r w:rsidR="00B20AC6">
        <w:fldChar w:fldCharType="end"/>
      </w:r>
      <w:r w:rsidRPr="00B20AC6">
        <w:t xml:space="preserve"> </w:t>
      </w:r>
      <w:bookmarkStart w:id="94" w:name="_Toc60193170"/>
      <w:bookmarkStart w:id="95" w:name="_Toc60195200"/>
      <w:bookmarkStart w:id="96" w:name="_Toc60201048"/>
    </w:p>
    <w:p w14:paraId="73935A2F" w14:textId="77777777" w:rsidR="00C44CF7" w:rsidRPr="00B20AC6" w:rsidRDefault="00C44CF7" w:rsidP="007E0DBA">
      <w:pPr>
        <w:pStyle w:val="CRMOInstructionalTextBullets"/>
      </w:pPr>
      <w:r w:rsidRPr="00B20AC6">
        <w:t>Outcome measures should be prioritized and will correspond to the study objectives and hypotheses being tested.</w:t>
      </w:r>
      <w:r w:rsidRPr="00B20AC6" w:rsidDel="006E0086">
        <w:t xml:space="preserve"> </w:t>
      </w:r>
      <w:bookmarkEnd w:id="94"/>
      <w:bookmarkEnd w:id="95"/>
      <w:bookmarkEnd w:id="96"/>
      <w:r w:rsidRPr="00B20AC6">
        <w:t xml:space="preserve">Give succinct but precise definitions of the outcome measures used to address the study’s primary objective and key secondary </w:t>
      </w:r>
      <w:r w:rsidR="00D079BA" w:rsidRPr="00B20AC6">
        <w:t>objectives</w:t>
      </w:r>
      <w:r w:rsidRPr="00B20AC6">
        <w:t>. Include the study visits or time points at which data will be recorded or samples will be obtained</w:t>
      </w:r>
      <w:r w:rsidR="00D079BA" w:rsidRPr="00B20AC6">
        <w:t>, if applicable.</w:t>
      </w:r>
    </w:p>
    <w:p w14:paraId="76F7C4C4" w14:textId="77777777" w:rsidR="00C44CF7" w:rsidRPr="00B20AC6" w:rsidRDefault="00C44CF7" w:rsidP="00C44CF7">
      <w:pPr>
        <w:pStyle w:val="CROMSText"/>
        <w:rPr>
          <w:rFonts w:cs="Arial"/>
        </w:rPr>
      </w:pPr>
      <w:r w:rsidRPr="00B20AC6">
        <w:rPr>
          <w:rFonts w:cs="Arial"/>
        </w:rPr>
        <w:t>&lt;Insert text&gt;</w:t>
      </w:r>
    </w:p>
    <w:p w14:paraId="1A44919C" w14:textId="77777777" w:rsidR="00C44CF7" w:rsidRPr="00B20AC6" w:rsidRDefault="002216AA" w:rsidP="000C38C8">
      <w:pPr>
        <w:pStyle w:val="Heading2"/>
        <w:rPr>
          <w:rFonts w:cs="Arial"/>
        </w:rPr>
      </w:pPr>
      <w:bookmarkStart w:id="97" w:name="_Toc428789841"/>
      <w:bookmarkStart w:id="98" w:name="_Toc19705264"/>
      <w:r w:rsidRPr="00B20AC6">
        <w:rPr>
          <w:rFonts w:cs="Arial"/>
        </w:rPr>
        <w:t>2</w:t>
      </w:r>
      <w:r w:rsidR="00C44CF7" w:rsidRPr="00B20AC6">
        <w:rPr>
          <w:rFonts w:cs="Arial"/>
        </w:rPr>
        <w:t>.2</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3C1923">
        <w:instrText>ENDPOINTS/OUTCOME MEASURES</w:instrText>
      </w:r>
      <w:r w:rsidR="00B20AC6">
        <w:instrText>"</w:instrText>
      </w:r>
      <w:r w:rsidR="00B20AC6">
        <w:rPr>
          <w:rFonts w:cs="Arial"/>
        </w:rPr>
        <w:instrText xml:space="preserve"> </w:instrText>
      </w:r>
      <w:r w:rsidR="00B20AC6">
        <w:rPr>
          <w:rFonts w:cs="Arial"/>
        </w:rPr>
        <w:fldChar w:fldCharType="end"/>
      </w:r>
      <w:r w:rsidR="00C44CF7" w:rsidRPr="00B20AC6">
        <w:rPr>
          <w:rFonts w:cs="Arial"/>
        </w:rPr>
        <w:t>.1</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Primary Endpoints"</w:instrText>
      </w:r>
      <w:r w:rsidR="00B20AC6">
        <w:rPr>
          <w:rFonts w:cs="Arial"/>
        </w:rPr>
        <w:instrText xml:space="preserve"> </w:instrText>
      </w:r>
      <w:r w:rsidR="00B20AC6">
        <w:rPr>
          <w:rFonts w:cs="Arial"/>
        </w:rPr>
        <w:fldChar w:fldCharType="end"/>
      </w:r>
      <w:r w:rsidR="00C44CF7" w:rsidRPr="00B20AC6">
        <w:rPr>
          <w:rFonts w:cs="Arial"/>
        </w:rPr>
        <w:tab/>
        <w:t>Primary</w:t>
      </w:r>
      <w:bookmarkEnd w:id="97"/>
      <w:r w:rsidR="0021744F" w:rsidRPr="00B20AC6">
        <w:rPr>
          <w:rFonts w:cs="Arial"/>
        </w:rPr>
        <w:t xml:space="preserve"> Endpoints</w:t>
      </w:r>
      <w:bookmarkEnd w:id="98"/>
    </w:p>
    <w:p w14:paraId="5392D1A2" w14:textId="77777777" w:rsidR="00C44CF7" w:rsidRPr="00B20AC6" w:rsidRDefault="00C44CF7" w:rsidP="007E0DBA">
      <w:pPr>
        <w:pStyle w:val="CRMOInstructionalTextBullets"/>
      </w:pPr>
      <w:r w:rsidRPr="00B20AC6">
        <w:t>Generally, there must be just one primary outcome measure that will provide a clinically relevant, valid, and reliable measure of the primary objective. Additional measures may require an adjustment to the sample size calculations and p-value threshold.</w:t>
      </w:r>
      <w:r w:rsidR="00B20AC6">
        <w:fldChar w:fldCharType="begin"/>
      </w:r>
      <w:r w:rsidR="00B20AC6">
        <w:instrText xml:space="preserve"> </w:instrText>
      </w:r>
      <w:r w:rsidR="001F1365">
        <w:instrText xml:space="preserve"> </w:instrText>
      </w:r>
      <w:r w:rsidR="00B20AC6">
        <w:instrText xml:space="preserve"> "</w:instrText>
      </w:r>
      <w:r w:rsidR="00B20AC6" w:rsidRPr="008E0A35">
        <w:instrText xml:space="preserve">Generally, there </w:instrText>
      </w:r>
      <w:r w:rsidR="00B20AC6">
        <w:instrText>must</w:instrText>
      </w:r>
      <w:r w:rsidR="00B20AC6" w:rsidRPr="008E0A35">
        <w:instrText xml:space="preserve"> be just one primary</w:instrText>
      </w:r>
      <w:r w:rsidR="00B20AC6">
        <w:instrText xml:space="preserve"> outcome</w:instrText>
      </w:r>
      <w:r w:rsidR="00B20AC6" w:rsidRPr="008E0A35">
        <w:instrText xml:space="preserve"> </w:instrText>
      </w:r>
      <w:r w:rsidR="00B20AC6">
        <w:instrText>measure</w:instrText>
      </w:r>
      <w:r w:rsidR="00B20AC6" w:rsidRPr="006E0086">
        <w:instrText xml:space="preserve"> </w:instrText>
      </w:r>
      <w:r w:rsidR="00B20AC6">
        <w:instrText>that</w:instrText>
      </w:r>
      <w:r w:rsidR="00B20AC6" w:rsidRPr="008E0A35">
        <w:instrText xml:space="preserve"> will provide a clinically relevant, valid, and reliable </w:instrText>
      </w:r>
      <w:r w:rsidR="00B20AC6">
        <w:instrText xml:space="preserve">measure of the primary objective. Additional measures may require an adjustment to the sample size calculations and p-value threshold." </w:instrText>
      </w:r>
      <w:r w:rsidR="00B20AC6">
        <w:fldChar w:fldCharType="end"/>
      </w:r>
    </w:p>
    <w:p w14:paraId="42810406" w14:textId="77777777" w:rsidR="00C44CF7" w:rsidRPr="00B20AC6" w:rsidRDefault="00C44CF7" w:rsidP="00C44CF7">
      <w:pPr>
        <w:pStyle w:val="CROMSText"/>
        <w:rPr>
          <w:rFonts w:cs="Arial"/>
        </w:rPr>
      </w:pPr>
      <w:r w:rsidRPr="00B20AC6">
        <w:rPr>
          <w:rFonts w:cs="Arial"/>
        </w:rPr>
        <w:t>&lt;Insert text&gt;</w:t>
      </w:r>
    </w:p>
    <w:p w14:paraId="6A8441A7" w14:textId="77777777" w:rsidR="00C44CF7" w:rsidRPr="00B20AC6" w:rsidRDefault="002216AA" w:rsidP="000C38C8">
      <w:pPr>
        <w:pStyle w:val="Heading2"/>
        <w:rPr>
          <w:rFonts w:cs="Arial"/>
        </w:rPr>
      </w:pPr>
      <w:bookmarkStart w:id="99" w:name="_Toc428789842"/>
      <w:bookmarkStart w:id="100" w:name="_Toc19705265"/>
      <w:r w:rsidRPr="00B20AC6">
        <w:rPr>
          <w:rFonts w:cs="Arial"/>
        </w:rPr>
        <w:t>2</w:t>
      </w:r>
      <w:r w:rsidR="00C44CF7" w:rsidRPr="00B20AC6">
        <w:rPr>
          <w:rFonts w:cs="Arial"/>
        </w:rPr>
        <w:t>.2</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3C1923">
        <w:instrText>ENDPOINTS/OUTCOME MEASURES</w:instrText>
      </w:r>
      <w:r w:rsidR="00B20AC6">
        <w:instrText>"</w:instrText>
      </w:r>
      <w:r w:rsidR="00B20AC6">
        <w:rPr>
          <w:rFonts w:cs="Arial"/>
        </w:rPr>
        <w:instrText xml:space="preserve"> </w:instrText>
      </w:r>
      <w:r w:rsidR="00B20AC6">
        <w:rPr>
          <w:rFonts w:cs="Arial"/>
        </w:rPr>
        <w:fldChar w:fldCharType="end"/>
      </w:r>
      <w:r w:rsidR="00C44CF7" w:rsidRPr="00B20AC6">
        <w:rPr>
          <w:rFonts w:cs="Arial"/>
        </w:rPr>
        <w:t>.2</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Secondary Endpoints"</w:instrText>
      </w:r>
      <w:r w:rsidR="00B20AC6">
        <w:rPr>
          <w:rFonts w:cs="Arial"/>
        </w:rPr>
        <w:instrText xml:space="preserve"> </w:instrText>
      </w:r>
      <w:r w:rsidR="00B20AC6">
        <w:rPr>
          <w:rFonts w:cs="Arial"/>
        </w:rPr>
        <w:fldChar w:fldCharType="end"/>
      </w:r>
      <w:r w:rsidR="00C44CF7" w:rsidRPr="00B20AC6">
        <w:rPr>
          <w:rFonts w:cs="Arial"/>
        </w:rPr>
        <w:tab/>
        <w:t>Secondary</w:t>
      </w:r>
      <w:bookmarkEnd w:id="99"/>
      <w:r w:rsidR="0021744F" w:rsidRPr="00B20AC6">
        <w:rPr>
          <w:rFonts w:cs="Arial"/>
        </w:rPr>
        <w:t xml:space="preserve"> Endpoints</w:t>
      </w:r>
      <w:bookmarkEnd w:id="100"/>
    </w:p>
    <w:p w14:paraId="6ED79DF3" w14:textId="77777777" w:rsidR="00C44CF7" w:rsidRPr="00B20AC6" w:rsidRDefault="00C44CF7" w:rsidP="007E0DBA">
      <w:pPr>
        <w:pStyle w:val="CRMOInstructionalTextBullets"/>
      </w:pPr>
      <w:r w:rsidRPr="00B20AC6">
        <w:t>Describe secondary outcome measures, whether they add information about the primary objective or address secondary objectives. Discuss their importance and role in the analysis and interpretation of study results.</w:t>
      </w:r>
      <w:r w:rsidR="00B20AC6">
        <w:fldChar w:fldCharType="begin"/>
      </w:r>
      <w:r w:rsidR="00B20AC6">
        <w:instrText xml:space="preserve"> </w:instrText>
      </w:r>
      <w:r w:rsidR="001F1365">
        <w:instrText xml:space="preserve"> </w:instrText>
      </w:r>
      <w:r w:rsidR="00B20AC6">
        <w:instrText xml:space="preserve"> "Describe s</w:instrText>
      </w:r>
      <w:r w:rsidR="00B20AC6" w:rsidRPr="008E0A35">
        <w:instrText>econdary outcome measures, whether they add information about the primary objective or address secondary objectives. Discuss their importance and role in the analysis and interpretation of study results.</w:instrText>
      </w:r>
      <w:r w:rsidR="00B20AC6">
        <w:instrText xml:space="preserve">" </w:instrText>
      </w:r>
      <w:r w:rsidR="00B20AC6">
        <w:fldChar w:fldCharType="end"/>
      </w:r>
    </w:p>
    <w:p w14:paraId="60D35DE6" w14:textId="77777777" w:rsidR="00C44CF7" w:rsidRPr="00B20AC6" w:rsidRDefault="00C44CF7" w:rsidP="00C44CF7">
      <w:pPr>
        <w:pStyle w:val="CROMSText"/>
        <w:rPr>
          <w:rFonts w:cs="Arial"/>
        </w:rPr>
      </w:pPr>
      <w:r w:rsidRPr="00B20AC6">
        <w:rPr>
          <w:rFonts w:cs="Arial"/>
        </w:rPr>
        <w:t>&lt;Insert text&gt;</w:t>
      </w:r>
    </w:p>
    <w:p w14:paraId="27C62CAE" w14:textId="77777777" w:rsidR="00C44CF7" w:rsidRPr="00B20AC6" w:rsidRDefault="002216AA" w:rsidP="000C38C8">
      <w:pPr>
        <w:pStyle w:val="Heading2"/>
        <w:rPr>
          <w:rFonts w:cs="Arial"/>
        </w:rPr>
      </w:pPr>
      <w:bookmarkStart w:id="101" w:name="_Toc428789843"/>
      <w:bookmarkStart w:id="102" w:name="_Toc19705266"/>
      <w:r w:rsidRPr="00B20AC6">
        <w:rPr>
          <w:rFonts w:cs="Arial"/>
        </w:rPr>
        <w:t>2</w:t>
      </w:r>
      <w:r w:rsidR="00C44CF7" w:rsidRPr="00B20AC6">
        <w:rPr>
          <w:rFonts w:cs="Arial"/>
        </w:rPr>
        <w:t>.2</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3C1923">
        <w:instrText>ENDPOINTS/OUTCOME MEASURES</w:instrText>
      </w:r>
      <w:r w:rsidR="00B20AC6">
        <w:instrText>"</w:instrText>
      </w:r>
      <w:r w:rsidR="00B20AC6">
        <w:rPr>
          <w:rFonts w:cs="Arial"/>
        </w:rPr>
        <w:instrText xml:space="preserve"> </w:instrText>
      </w:r>
      <w:r w:rsidR="00B20AC6">
        <w:rPr>
          <w:rFonts w:cs="Arial"/>
        </w:rPr>
        <w:fldChar w:fldCharType="end"/>
      </w:r>
      <w:r w:rsidR="00C44CF7" w:rsidRPr="00B20AC6">
        <w:rPr>
          <w:rFonts w:cs="Arial"/>
        </w:rPr>
        <w:t>.3</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Exploratory Endpoints"</w:instrText>
      </w:r>
      <w:r w:rsidR="00B20AC6">
        <w:rPr>
          <w:rFonts w:cs="Arial"/>
        </w:rPr>
        <w:instrText xml:space="preserve"> </w:instrText>
      </w:r>
      <w:r w:rsidR="00B20AC6">
        <w:rPr>
          <w:rFonts w:cs="Arial"/>
        </w:rPr>
        <w:fldChar w:fldCharType="end"/>
      </w:r>
      <w:r w:rsidR="00C44CF7" w:rsidRPr="00B20AC6">
        <w:rPr>
          <w:rFonts w:cs="Arial"/>
        </w:rPr>
        <w:tab/>
        <w:t>Exploratory</w:t>
      </w:r>
      <w:bookmarkEnd w:id="101"/>
      <w:r w:rsidR="0021744F" w:rsidRPr="00B20AC6">
        <w:rPr>
          <w:rFonts w:cs="Arial"/>
        </w:rPr>
        <w:t xml:space="preserve"> Endpoints</w:t>
      </w:r>
      <w:bookmarkEnd w:id="102"/>
    </w:p>
    <w:p w14:paraId="78ACC6CE" w14:textId="77777777" w:rsidR="00C44CF7" w:rsidRDefault="00C44CF7" w:rsidP="00C44CF7">
      <w:pPr>
        <w:pStyle w:val="CROMSText"/>
        <w:rPr>
          <w:rFonts w:cs="Arial"/>
        </w:rPr>
      </w:pPr>
      <w:r w:rsidRPr="00B20AC6">
        <w:rPr>
          <w:rFonts w:cs="Arial"/>
        </w:rPr>
        <w:t>&lt;Insert text&gt;</w:t>
      </w:r>
    </w:p>
    <w:p w14:paraId="1753C480" w14:textId="77777777" w:rsidR="0073026C" w:rsidRPr="00B20AC6" w:rsidRDefault="0073026C" w:rsidP="00C44CF7">
      <w:pPr>
        <w:pStyle w:val="CROMSText"/>
        <w:rPr>
          <w:rFonts w:cs="Arial"/>
        </w:rPr>
      </w:pPr>
    </w:p>
    <w:p w14:paraId="03A61920" w14:textId="77777777" w:rsidR="008A2CDA" w:rsidRPr="00B20AC6" w:rsidRDefault="003C1923" w:rsidP="003C1923">
      <w:pPr>
        <w:pStyle w:val="Heading1"/>
      </w:pPr>
      <w:bookmarkStart w:id="103" w:name="_Toc19705267"/>
      <w:r w:rsidRPr="00B20AC6">
        <w:t>3.</w:t>
      </w:r>
      <w:r w:rsidR="000D22B0">
        <w:tab/>
      </w:r>
      <w:r w:rsidRPr="00B20AC6">
        <w:t>STUDY DESIGN</w:t>
      </w:r>
      <w:bookmarkEnd w:id="103"/>
      <w:r w:rsidR="00B20AC6">
        <w:fldChar w:fldCharType="begin"/>
      </w:r>
      <w:r w:rsidR="00B20AC6">
        <w:instrText xml:space="preserve"> </w:instrText>
      </w:r>
      <w:r w:rsidR="001F1365">
        <w:instrText xml:space="preserve"> </w:instrText>
      </w:r>
      <w:r w:rsidR="00B20AC6">
        <w:instrText xml:space="preserve"> "</w:instrText>
      </w:r>
      <w:r w:rsidR="00B20AC6" w:rsidRPr="003C1923">
        <w:instrText>3.  STUDY DESIGN</w:instrText>
      </w:r>
      <w:r w:rsidR="00B20AC6">
        <w:instrText xml:space="preserve">" </w:instrText>
      </w:r>
      <w:r w:rsidR="00B20AC6">
        <w:fldChar w:fldCharType="end"/>
      </w:r>
      <w:r w:rsidRPr="00B20AC6">
        <w:t xml:space="preserve">  </w:t>
      </w:r>
    </w:p>
    <w:p w14:paraId="161EA410" w14:textId="77777777" w:rsidR="003B31B8" w:rsidRPr="00B20AC6" w:rsidRDefault="003B31B8" w:rsidP="00037061">
      <w:pPr>
        <w:pStyle w:val="CRMOInstructionalTextBullets"/>
      </w:pPr>
      <w:r w:rsidRPr="00B20AC6">
        <w:t xml:space="preserve">The scientific integrity of the </w:t>
      </w:r>
      <w:r w:rsidR="00C033A1" w:rsidRPr="00B20AC6">
        <w:t>study</w:t>
      </w:r>
      <w:r w:rsidRPr="00B20AC6">
        <w:t xml:space="preserve"> and the credibility of the data from the </w:t>
      </w:r>
      <w:r w:rsidR="00C033A1" w:rsidRPr="00B20AC6">
        <w:t>study</w:t>
      </w:r>
      <w:r w:rsidRPr="00B20AC6">
        <w:t xml:space="preserve"> depend substantially on the </w:t>
      </w:r>
      <w:r w:rsidR="00C033A1" w:rsidRPr="00B20AC6">
        <w:t>study</w:t>
      </w:r>
      <w:r w:rsidRPr="00B20AC6">
        <w:t xml:space="preserve"> design. Include a brief paragraph or bulleted text describing the </w:t>
      </w:r>
      <w:r w:rsidR="00C033A1" w:rsidRPr="00B20AC6">
        <w:t>study</w:t>
      </w:r>
      <w:r w:rsidRPr="00B20AC6">
        <w:t xml:space="preserve"> design. This section will include:</w:t>
      </w:r>
    </w:p>
    <w:p w14:paraId="3088BF92" w14:textId="77777777" w:rsidR="008A2CDA" w:rsidRPr="00B20AC6" w:rsidRDefault="00CC0D11" w:rsidP="00037061">
      <w:pPr>
        <w:pStyle w:val="CRMOInstructionalTextBullets"/>
      </w:pPr>
      <w:r w:rsidRPr="00B20AC6">
        <w:t xml:space="preserve">Present the </w:t>
      </w:r>
      <w:r w:rsidR="008A2CDA" w:rsidRPr="00B20AC6">
        <w:t>Recruitment Plan and Study Design</w:t>
      </w:r>
      <w:r w:rsidRPr="00B20AC6">
        <w:t>:</w:t>
      </w:r>
      <w:r w:rsidR="00B20AC6">
        <w:fldChar w:fldCharType="begin"/>
      </w:r>
      <w:r w:rsidR="00B20AC6">
        <w:instrText xml:space="preserve"> </w:instrText>
      </w:r>
      <w:r w:rsidR="001F1365">
        <w:instrText xml:space="preserve"> </w:instrText>
      </w:r>
      <w:r w:rsidR="00B20AC6">
        <w:instrText xml:space="preserve"> "</w:instrText>
      </w:r>
      <w:r w:rsidR="00B20AC6" w:rsidRPr="00FA395C">
        <w:instrText>Present the Recruitment Plan and Study Design:</w:instrText>
      </w:r>
      <w:r w:rsidR="00B20AC6">
        <w:instrText xml:space="preserve">" </w:instrText>
      </w:r>
      <w:r w:rsidR="00B20AC6">
        <w:fldChar w:fldCharType="end"/>
      </w:r>
    </w:p>
    <w:p w14:paraId="092A2201" w14:textId="33647346" w:rsidR="005718BA" w:rsidRPr="00B20AC6" w:rsidRDefault="00037061" w:rsidP="00037061">
      <w:pPr>
        <w:pStyle w:val="CRMOInstructionalTextBullets"/>
        <w:ind w:firstLine="720"/>
      </w:pPr>
      <w:r>
        <w:t>-</w:t>
      </w:r>
      <w:r w:rsidR="008A2CDA" w:rsidRPr="00B20AC6">
        <w:t xml:space="preserve">Brief description of the </w:t>
      </w:r>
      <w:r w:rsidR="00C033A1" w:rsidRPr="00B20AC6">
        <w:t>study</w:t>
      </w:r>
      <w:r w:rsidR="00084CA8" w:rsidRPr="00B20AC6">
        <w:t xml:space="preserve">.  </w:t>
      </w:r>
    </w:p>
    <w:p w14:paraId="30672B4C" w14:textId="77777777" w:rsidR="00E73220" w:rsidRPr="00B20AC6" w:rsidRDefault="00037061" w:rsidP="00037061">
      <w:pPr>
        <w:pStyle w:val="CRMOInstructionalTextBullets"/>
        <w:ind w:firstLine="720"/>
      </w:pPr>
      <w:r>
        <w:t>-</w:t>
      </w:r>
      <w:r w:rsidR="00CC0D11" w:rsidRPr="00B20AC6">
        <w:t>Number of Subjects and brief description of the study population (– eg., healthy/sick, students, demographic groups, inpatient/outpatient etc)</w:t>
      </w:r>
      <w:r w:rsidR="00B20AC6">
        <w:fldChar w:fldCharType="begin"/>
      </w:r>
      <w:r w:rsidR="00B20AC6">
        <w:instrText xml:space="preserve"> </w:instrText>
      </w:r>
      <w:r w:rsidR="001F1365">
        <w:instrText xml:space="preserve"> </w:instrText>
      </w:r>
      <w:r w:rsidR="00B20AC6">
        <w:instrText xml:space="preserve"> "</w:instrText>
      </w:r>
      <w:r w:rsidR="00B20AC6" w:rsidRPr="00FA395C">
        <w:instrText>Number of Subjects and brief description of the study population (– eg., healthy/sick, students, demographic groups, inpatient/outpatient etc)</w:instrText>
      </w:r>
      <w:r w:rsidR="00B20AC6">
        <w:instrText xml:space="preserve">" </w:instrText>
      </w:r>
      <w:r w:rsidR="00B20AC6">
        <w:fldChar w:fldCharType="end"/>
      </w:r>
      <w:r w:rsidR="00E73220" w:rsidRPr="00B20AC6">
        <w:t xml:space="preserve"> </w:t>
      </w:r>
    </w:p>
    <w:p w14:paraId="00F4DF86" w14:textId="77777777" w:rsidR="00CC0D11" w:rsidRPr="00B20AC6" w:rsidRDefault="00037061" w:rsidP="00037061">
      <w:pPr>
        <w:pStyle w:val="CRMOInstructionalTextBullets"/>
        <w:ind w:firstLine="720"/>
      </w:pPr>
      <w:r>
        <w:t>-</w:t>
      </w:r>
      <w:r w:rsidR="00CC0D11" w:rsidRPr="00B20AC6">
        <w:t>Number of study groups/arms and description thereof</w:t>
      </w:r>
      <w:r w:rsidR="00E73220" w:rsidRPr="00B20AC6">
        <w:t xml:space="preserve"> (include a table, if appropriate)</w:t>
      </w:r>
      <w:r w:rsidR="00CC0D11" w:rsidRPr="00B20AC6">
        <w:t>.</w:t>
      </w:r>
      <w:r w:rsidR="00E73220" w:rsidRPr="00B20AC6">
        <w:t xml:space="preserve"> </w:t>
      </w:r>
      <w:r w:rsidR="00CC0D11" w:rsidRPr="00B20AC6">
        <w:t xml:space="preserve">Description of methods to be used to minimize bias (if any). How will </w:t>
      </w:r>
      <w:r w:rsidR="00C033A1" w:rsidRPr="00B20AC6">
        <w:t>arm</w:t>
      </w:r>
      <w:r w:rsidR="00CC0D11" w:rsidRPr="00B20AC6">
        <w:t xml:space="preserve"> assignment be done?</w:t>
      </w:r>
    </w:p>
    <w:p w14:paraId="4D2FD425" w14:textId="77777777" w:rsidR="00CC0D11" w:rsidRPr="00B20AC6" w:rsidRDefault="00037061" w:rsidP="00037061">
      <w:pPr>
        <w:pStyle w:val="CRMOInstructionalTextBullets"/>
        <w:ind w:firstLine="720"/>
      </w:pPr>
      <w:r>
        <w:t>-</w:t>
      </w:r>
      <w:r w:rsidR="00CC0D11" w:rsidRPr="00B20AC6">
        <w:t>Single or multisite</w:t>
      </w:r>
      <w:r w:rsidR="00B20AC6">
        <w:fldChar w:fldCharType="begin"/>
      </w:r>
      <w:r w:rsidR="00B20AC6">
        <w:instrText xml:space="preserve"> </w:instrText>
      </w:r>
      <w:r w:rsidR="001F1365">
        <w:instrText xml:space="preserve"> </w:instrText>
      </w:r>
      <w:r w:rsidR="00B20AC6">
        <w:instrText xml:space="preserve"> "</w:instrText>
      </w:r>
      <w:r w:rsidR="00B20AC6" w:rsidRPr="00FA395C">
        <w:instrText>Single or multisite</w:instrText>
      </w:r>
      <w:r w:rsidR="00B20AC6">
        <w:instrText xml:space="preserve">" </w:instrText>
      </w:r>
      <w:r w:rsidR="00B20AC6">
        <w:fldChar w:fldCharType="end"/>
      </w:r>
      <w:r w:rsidR="009B307A" w:rsidRPr="00B20AC6">
        <w:t xml:space="preserve"> </w:t>
      </w:r>
    </w:p>
    <w:p w14:paraId="3EEA7FAF" w14:textId="77777777" w:rsidR="00B67622" w:rsidRPr="00B20AC6" w:rsidRDefault="00037061" w:rsidP="00037061">
      <w:pPr>
        <w:pStyle w:val="CRMOInstructionalTextBullets"/>
        <w:ind w:firstLine="720"/>
      </w:pPr>
      <w:r>
        <w:t>-</w:t>
      </w:r>
      <w:r w:rsidR="00B67622" w:rsidRPr="00B20AC6">
        <w:t xml:space="preserve">Identification and specifics of the </w:t>
      </w:r>
      <w:r w:rsidR="00C033A1" w:rsidRPr="00B20AC6">
        <w:t>participants</w:t>
      </w:r>
      <w:r w:rsidR="00B67622" w:rsidRPr="00B20AC6">
        <w:t>. Method of Contact and Consent (how will the subjects be approached and consented – will it be on telephone only, in person etc).</w:t>
      </w:r>
      <w:r w:rsidR="00C033A1" w:rsidRPr="00B20AC6">
        <w:t xml:space="preserve"> How would participants be recruited?</w:t>
      </w:r>
    </w:p>
    <w:p w14:paraId="453145A0" w14:textId="0F696D06" w:rsidR="00B67622" w:rsidRPr="00B20AC6" w:rsidRDefault="00037061" w:rsidP="00037061">
      <w:pPr>
        <w:pStyle w:val="CRMOInstructionalTextBullets"/>
        <w:ind w:firstLine="720"/>
      </w:pPr>
      <w:r>
        <w:t>-</w:t>
      </w:r>
      <w:r w:rsidR="00B67622" w:rsidRPr="00B20AC6">
        <w:t>Method of Intera</w:t>
      </w:r>
      <w:r w:rsidR="00C033A1" w:rsidRPr="00B20AC6">
        <w:t>ction/Procedure, randomization</w:t>
      </w:r>
      <w:r w:rsidR="00B67622" w:rsidRPr="00B20AC6">
        <w:t xml:space="preserve">.  Planned variation in schedule (eg. Visits can occur </w:t>
      </w:r>
      <w:ins w:id="104" w:author="Alicia Peluso" w:date="2019-09-18T13:44:00Z">
        <w:r w:rsidR="007B3B1B">
          <w:rPr>
            <w:rFonts w:cs="Arial"/>
            <w:u w:val="single"/>
          </w:rPr>
          <w:t>±</w:t>
        </w:r>
      </w:ins>
      <w:del w:id="105" w:author="Alicia Peluso" w:date="2019-09-18T13:44:00Z">
        <w:r w:rsidR="00B67622" w:rsidRPr="00B20AC6" w:rsidDel="007B3B1B">
          <w:rPr>
            <w:u w:val="single"/>
          </w:rPr>
          <w:delText>+</w:delText>
        </w:r>
      </w:del>
      <w:r w:rsidR="00B67622" w:rsidRPr="00B20AC6">
        <w:t>3days)</w:t>
      </w:r>
    </w:p>
    <w:p w14:paraId="0E48D7EE" w14:textId="77777777" w:rsidR="00CC0D11" w:rsidRPr="00B20AC6" w:rsidRDefault="00037061" w:rsidP="00037061">
      <w:pPr>
        <w:pStyle w:val="CRMOInstructionalTextBullets"/>
        <w:ind w:firstLine="720"/>
      </w:pPr>
      <w:r>
        <w:t>-</w:t>
      </w:r>
      <w:r w:rsidR="00CC0D11" w:rsidRPr="00B20AC6">
        <w:t>Approximate ti</w:t>
      </w:r>
      <w:r w:rsidR="00E73220" w:rsidRPr="00B20AC6">
        <w:t>me to complete study enrollment</w:t>
      </w:r>
      <w:r w:rsidR="00CC0D11" w:rsidRPr="00B20AC6">
        <w:t>.</w:t>
      </w:r>
      <w:r w:rsidR="00B20AC6">
        <w:fldChar w:fldCharType="begin"/>
      </w:r>
      <w:r w:rsidR="00B20AC6">
        <w:instrText xml:space="preserve"> </w:instrText>
      </w:r>
      <w:r w:rsidR="001F1365">
        <w:instrText xml:space="preserve"> </w:instrText>
      </w:r>
      <w:r w:rsidR="00B20AC6">
        <w:instrText xml:space="preserve"> "</w:instrText>
      </w:r>
      <w:r w:rsidR="00B20AC6" w:rsidRPr="00FA395C">
        <w:instrText>Approximate time to complete study enrollment.</w:instrText>
      </w:r>
      <w:r w:rsidR="00B20AC6">
        <w:instrText xml:space="preserve">" </w:instrText>
      </w:r>
      <w:r w:rsidR="00B20AC6">
        <w:fldChar w:fldCharType="end"/>
      </w:r>
    </w:p>
    <w:p w14:paraId="1B907FE8" w14:textId="77777777" w:rsidR="00CC0D11" w:rsidRPr="00B20AC6" w:rsidRDefault="00037061" w:rsidP="00037061">
      <w:pPr>
        <w:pStyle w:val="CRMOInstructionalTextBullets"/>
        <w:ind w:firstLine="720"/>
      </w:pPr>
      <w:r>
        <w:t>-</w:t>
      </w:r>
      <w:r w:rsidR="009B307A" w:rsidRPr="00B20AC6">
        <w:t>H</w:t>
      </w:r>
      <w:r w:rsidR="00E73220" w:rsidRPr="00B20AC6">
        <w:t>ow long will each subject participate including</w:t>
      </w:r>
      <w:r w:rsidR="00CC0D11" w:rsidRPr="00B20AC6">
        <w:t xml:space="preserve"> followup, if any</w:t>
      </w:r>
      <w:r w:rsidR="00E73220" w:rsidRPr="00B20AC6">
        <w:t>.</w:t>
      </w:r>
      <w:r w:rsidR="00B20AC6">
        <w:fldChar w:fldCharType="begin"/>
      </w:r>
      <w:r w:rsidR="00B20AC6">
        <w:instrText xml:space="preserve"> </w:instrText>
      </w:r>
      <w:r w:rsidR="001F1365">
        <w:instrText xml:space="preserve"> </w:instrText>
      </w:r>
      <w:r w:rsidR="00B20AC6">
        <w:instrText xml:space="preserve"> "H</w:instrText>
      </w:r>
      <w:r w:rsidR="00B20AC6" w:rsidRPr="00FA395C">
        <w:instrText>ow long will each subject participate including followup, if any.</w:instrText>
      </w:r>
      <w:r w:rsidR="00B20AC6">
        <w:instrText xml:space="preserve">" </w:instrText>
      </w:r>
      <w:r w:rsidR="00B20AC6">
        <w:fldChar w:fldCharType="end"/>
      </w:r>
    </w:p>
    <w:p w14:paraId="1187B4D6" w14:textId="77777777" w:rsidR="00E73220" w:rsidRPr="00B20AC6" w:rsidRDefault="00037061" w:rsidP="00037061">
      <w:pPr>
        <w:pStyle w:val="CRMOInstructionalTextBullets"/>
        <w:ind w:firstLine="720"/>
      </w:pPr>
      <w:r>
        <w:t>-</w:t>
      </w:r>
      <w:r w:rsidR="00CC0D11" w:rsidRPr="00B20AC6">
        <w:t xml:space="preserve">Describe the study </w:t>
      </w:r>
      <w:r w:rsidR="009B307A" w:rsidRPr="00B20AC6">
        <w:t>methodology</w:t>
      </w:r>
      <w:r w:rsidR="00E73220" w:rsidRPr="00B20AC6">
        <w:t xml:space="preserve"> – the sequence </w:t>
      </w:r>
      <w:r w:rsidR="009B307A" w:rsidRPr="00B20AC6">
        <w:t xml:space="preserve">of events </w:t>
      </w:r>
      <w:r w:rsidR="00E73220" w:rsidRPr="00B20AC6">
        <w:t xml:space="preserve">and duration of all </w:t>
      </w:r>
      <w:r w:rsidR="00C033A1" w:rsidRPr="00B20AC6">
        <w:t>study</w:t>
      </w:r>
      <w:r w:rsidR="00E73220" w:rsidRPr="00B20AC6">
        <w:t xml:space="preserve"> periods, including </w:t>
      </w:r>
      <w:r w:rsidR="009B307A" w:rsidRPr="00B20AC6">
        <w:t>p</w:t>
      </w:r>
      <w:r w:rsidR="00C033A1" w:rsidRPr="00B20AC6">
        <w:t>articipant’s</w:t>
      </w:r>
      <w:r w:rsidR="009B307A" w:rsidRPr="00B20AC6">
        <w:t xml:space="preserve"> </w:t>
      </w:r>
      <w:r w:rsidR="00E73220" w:rsidRPr="00B20AC6">
        <w:t>followup</w:t>
      </w:r>
      <w:r w:rsidR="00C033A1" w:rsidRPr="00B20AC6">
        <w:t>, if applicable</w:t>
      </w:r>
      <w:r w:rsidR="00E73220" w:rsidRPr="00B20AC6">
        <w:t xml:space="preserve">. Details of the study visits will be included in later </w:t>
      </w:r>
      <w:r w:rsidR="00E73220" w:rsidRPr="004D1D38">
        <w:rPr>
          <w:b/>
        </w:rPr>
        <w:t>section 6</w:t>
      </w:r>
      <w:r w:rsidR="00E73220" w:rsidRPr="00B20AC6">
        <w:t>.</w:t>
      </w:r>
    </w:p>
    <w:p w14:paraId="1E312925" w14:textId="77777777" w:rsidR="00037061" w:rsidRDefault="00037061" w:rsidP="00037061">
      <w:pPr>
        <w:pStyle w:val="CRMOInstructionalTextBullets"/>
        <w:ind w:firstLine="720"/>
      </w:pPr>
      <w:r>
        <w:t>-</w:t>
      </w:r>
      <w:r w:rsidR="009B307A" w:rsidRPr="00B20AC6">
        <w:t xml:space="preserve">Brief summary of methods for collecting data for assessment of the study objectives (details in </w:t>
      </w:r>
      <w:r w:rsidR="009B307A" w:rsidRPr="00B20AC6">
        <w:rPr>
          <w:b/>
        </w:rPr>
        <w:t>Section 6</w:t>
      </w:r>
      <w:r w:rsidR="009B307A" w:rsidRPr="00B20AC6">
        <w:t xml:space="preserve">). </w:t>
      </w:r>
    </w:p>
    <w:p w14:paraId="5F043B25" w14:textId="77777777" w:rsidR="009B307A" w:rsidRPr="00B20AC6" w:rsidRDefault="00037061" w:rsidP="00037061">
      <w:pPr>
        <w:pStyle w:val="CRMOInstructionalTextBullets"/>
        <w:ind w:firstLine="720"/>
      </w:pPr>
      <w:r>
        <w:t>-</w:t>
      </w:r>
      <w:r w:rsidR="009B307A" w:rsidRPr="00B20AC6">
        <w:t xml:space="preserve">Survey Instruments – For each Instrument address the following: What are they? Under what conditions will they be administered (e.g. phone, face-to-face in private clinic area, self-administered at home or in clinic, when patient is visiting the doctor). How long will each instrument take/How much time the subjects have to complete and submit the questionnaires? </w:t>
      </w:r>
    </w:p>
    <w:p w14:paraId="405DD7F4" w14:textId="77777777" w:rsidR="009B307A" w:rsidRPr="00B20AC6" w:rsidRDefault="00037061" w:rsidP="00037061">
      <w:pPr>
        <w:pStyle w:val="CRMOInstructionalTextBullets"/>
        <w:ind w:firstLine="720"/>
      </w:pPr>
      <w:r>
        <w:t>-</w:t>
      </w:r>
      <w:r w:rsidR="009B307A" w:rsidRPr="00B20AC6">
        <w:t>End of study definition  (Mostly, a study is considered closed when participants are no longer being examined or last participants last study visit is completed.)</w:t>
      </w:r>
    </w:p>
    <w:p w14:paraId="6B32797D" w14:textId="77777777" w:rsidR="00E94A9C" w:rsidRPr="00B20AC6" w:rsidRDefault="00E94A9C" w:rsidP="00400875">
      <w:pPr>
        <w:pStyle w:val="Heading1"/>
      </w:pPr>
    </w:p>
    <w:p w14:paraId="0A6BA60D" w14:textId="77777777" w:rsidR="005718BA" w:rsidRPr="00B20AC6" w:rsidRDefault="00FA249C" w:rsidP="00400875">
      <w:pPr>
        <w:pStyle w:val="Heading1"/>
      </w:pPr>
      <w:bookmarkStart w:id="106" w:name="_Toc19705268"/>
      <w:r w:rsidRPr="00B20AC6">
        <w:t>4</w:t>
      </w:r>
      <w:r w:rsidR="00A85F22" w:rsidRPr="00B20AC6">
        <w:t>.</w:t>
      </w:r>
      <w:r w:rsidR="000D22B0">
        <w:tab/>
      </w:r>
      <w:r w:rsidRPr="00B20AC6">
        <w:t>STUDY ENROLLMENT</w:t>
      </w:r>
      <w:r w:rsidR="005718BA" w:rsidRPr="00B20AC6">
        <w:t xml:space="preserve"> </w:t>
      </w:r>
      <w:r w:rsidR="00E94A9C" w:rsidRPr="00B20AC6">
        <w:t>AND WITHDRAWAL</w:t>
      </w:r>
      <w:bookmarkEnd w:id="106"/>
    </w:p>
    <w:p w14:paraId="5ECDFB17" w14:textId="77777777" w:rsidR="00F25157" w:rsidRPr="00B20AC6" w:rsidRDefault="00F25157" w:rsidP="00037061">
      <w:pPr>
        <w:pStyle w:val="CRMOInstructionalTextBullets"/>
      </w:pPr>
      <w:r w:rsidRPr="00B20AC6">
        <w:t>In the following subsections, define the study population, describe participant recruitment, and discuss issues related to participant withdrawal. Address the following in these subsections as applicable:</w:t>
      </w:r>
      <w:r w:rsidR="00B20AC6">
        <w:fldChar w:fldCharType="begin"/>
      </w:r>
      <w:r w:rsidR="00B20AC6">
        <w:instrText xml:space="preserve"> </w:instrText>
      </w:r>
      <w:r w:rsidR="001F1365">
        <w:instrText xml:space="preserve"> </w:instrText>
      </w:r>
      <w:r w:rsidR="00B20AC6">
        <w:instrText xml:space="preserve"> "</w:instrText>
      </w:r>
      <w:r w:rsidR="00B20AC6" w:rsidRPr="00B27B2B">
        <w:instrText>In the following subsections, define the study population, describe participant recruitment, and discuss issues related to participant withdrawal. Address the following in these subsections as applicable:</w:instrText>
      </w:r>
      <w:r w:rsidR="00B20AC6">
        <w:instrText xml:space="preserve">" </w:instrText>
      </w:r>
      <w:r w:rsidR="00B20AC6">
        <w:fldChar w:fldCharType="end"/>
      </w:r>
      <w:r w:rsidRPr="00B20AC6">
        <w:t xml:space="preserve"> </w:t>
      </w:r>
    </w:p>
    <w:p w14:paraId="1F268E4E" w14:textId="77777777" w:rsidR="00F25157" w:rsidRPr="00B20AC6" w:rsidRDefault="00037061" w:rsidP="00037061">
      <w:pPr>
        <w:pStyle w:val="CRMOInstructionalTextBullets"/>
        <w:ind w:firstLine="720"/>
      </w:pPr>
      <w:r>
        <w:t>-</w:t>
      </w:r>
      <w:r w:rsidR="00F25157" w:rsidRPr="00B20AC6">
        <w:t>Provide the target sample size; identify anticipated number to be screened in order to reach the target enrollment.</w:t>
      </w:r>
      <w:r w:rsidR="00B20AC6">
        <w:fldChar w:fldCharType="begin"/>
      </w:r>
      <w:r w:rsidR="00B20AC6">
        <w:instrText xml:space="preserve"> </w:instrText>
      </w:r>
      <w:r w:rsidR="001F1365">
        <w:instrText xml:space="preserve"> </w:instrText>
      </w:r>
      <w:r w:rsidR="00B20AC6">
        <w:instrText xml:space="preserve"> "</w:instrText>
      </w:r>
      <w:r w:rsidR="00B20AC6" w:rsidRPr="00B27B2B">
        <w:instrText>Provide the target sample size; identify anticipated number to be screened in order to reach the target enrollment.</w:instrText>
      </w:r>
      <w:r w:rsidR="00B20AC6">
        <w:instrText xml:space="preserve">" </w:instrText>
      </w:r>
      <w:r w:rsidR="00B20AC6">
        <w:fldChar w:fldCharType="end"/>
      </w:r>
    </w:p>
    <w:p w14:paraId="252DFDDC" w14:textId="77777777" w:rsidR="00F25157" w:rsidRPr="00B20AC6" w:rsidRDefault="00037061" w:rsidP="00037061">
      <w:pPr>
        <w:pStyle w:val="CRMOInstructionalTextBullets"/>
        <w:ind w:firstLine="720"/>
      </w:pPr>
      <w:r>
        <w:t>-</w:t>
      </w:r>
      <w:r w:rsidR="00F25157" w:rsidRPr="00B20AC6">
        <w:t>Specify approach(es) for conforming with NCI policy on inclusion of women and minorities. Include numbers of women and minorities expected to be recruited, or provide justification if women and/or minorities will not be recruited.</w:t>
      </w:r>
      <w:r w:rsidR="00B20AC6">
        <w:fldChar w:fldCharType="begin"/>
      </w:r>
      <w:r w:rsidR="00B20AC6">
        <w:instrText xml:space="preserve"> </w:instrText>
      </w:r>
      <w:r w:rsidR="001F1365">
        <w:instrText xml:space="preserve"> </w:instrText>
      </w:r>
      <w:r w:rsidR="00B20AC6">
        <w:instrText xml:space="preserve"> "</w:instrText>
      </w:r>
      <w:r w:rsidR="00B20AC6" w:rsidRPr="00B27B2B">
        <w:instrText>Specify approach(es) for conforming with NCI policy on inclusion of women and minorities. Include numbers of women and minorities expected to be recruited, or provide justification if women and/or minorities will not be recruited.</w:instrText>
      </w:r>
      <w:r w:rsidR="00B20AC6">
        <w:instrText xml:space="preserve">" </w:instrText>
      </w:r>
      <w:r w:rsidR="00B20AC6">
        <w:fldChar w:fldCharType="end"/>
      </w:r>
    </w:p>
    <w:p w14:paraId="7070AB40" w14:textId="77777777" w:rsidR="00F25157" w:rsidRPr="00B20AC6" w:rsidRDefault="00037061" w:rsidP="00037061">
      <w:pPr>
        <w:pStyle w:val="CRMOInstructionalTextBullets"/>
        <w:ind w:firstLine="720"/>
      </w:pPr>
      <w:r>
        <w:t>-</w:t>
      </w:r>
      <w:r w:rsidR="00F25157" w:rsidRPr="00B20AC6">
        <w:t>Indicate from where the study population will be drawn (e.g., inpatient hospital setting, outpatient clinics, student health service, or general public). Where appropriate (single center studies), include names of hospitals, clinics, etc.</w:t>
      </w:r>
      <w:r w:rsidR="00B20AC6">
        <w:fldChar w:fldCharType="begin"/>
      </w:r>
      <w:r w:rsidR="00B20AC6">
        <w:instrText xml:space="preserve"> </w:instrText>
      </w:r>
      <w:r w:rsidR="001F1365">
        <w:instrText xml:space="preserve"> </w:instrText>
      </w:r>
      <w:r w:rsidR="00B20AC6">
        <w:instrText xml:space="preserve"> "</w:instrText>
      </w:r>
      <w:r w:rsidR="00B20AC6" w:rsidRPr="00B27B2B">
        <w:instrText>Indicate from where the study population will be drawn (e.g., inpatient hospital setting, outpatient clinics, student health service, or general public). Where appropriate (single center studies), include names of hospitals, clinics, etc.</w:instrText>
      </w:r>
      <w:r w:rsidR="00B20AC6">
        <w:instrText xml:space="preserve">" </w:instrText>
      </w:r>
      <w:r w:rsidR="00B20AC6">
        <w:fldChar w:fldCharType="end"/>
      </w:r>
      <w:r w:rsidR="00F25157" w:rsidRPr="00B20AC6">
        <w:t xml:space="preserve"> </w:t>
      </w:r>
    </w:p>
    <w:p w14:paraId="2D669749" w14:textId="77777777" w:rsidR="00F25157" w:rsidRDefault="00037061" w:rsidP="00037061">
      <w:pPr>
        <w:pStyle w:val="CRMOInstructionalTextBullets"/>
        <w:ind w:firstLine="720"/>
      </w:pPr>
      <w:r>
        <w:t>-</w:t>
      </w:r>
      <w:r w:rsidR="00F25157" w:rsidRPr="00B20AC6">
        <w:t xml:space="preserve">If the study intends to enroll children, pregnant women, prisoners, or other vulnerable populations, refer to applicable section of 45 </w:t>
      </w:r>
      <w:smartTag w:uri="urn:schemas-microsoft-com:office:smarttags" w:element="stockticker">
        <w:r w:rsidR="00F25157" w:rsidRPr="00B20AC6">
          <w:t>CFR</w:t>
        </w:r>
      </w:smartTag>
      <w:r w:rsidR="00B20AC6">
        <w:fldChar w:fldCharType="begin"/>
      </w:r>
      <w:r w:rsidR="00B20AC6">
        <w:instrText xml:space="preserve"> </w:instrText>
      </w:r>
      <w:r w:rsidR="001F1365">
        <w:instrText xml:space="preserve"> </w:instrText>
      </w:r>
      <w:r w:rsidR="00B20AC6">
        <w:instrText xml:space="preserve"> "</w:instrText>
      </w:r>
      <w:r w:rsidR="00B20AC6" w:rsidRPr="00C138CA">
        <w:rPr>
          <w:rFonts w:ascii="Bookman Old Style" w:hAnsi="Bookman Old Style"/>
          <w:sz w:val="20"/>
        </w:rPr>
        <w:instrText>Code of Federal Regulations</w:instrText>
      </w:r>
      <w:r w:rsidR="00B20AC6">
        <w:rPr>
          <w:rFonts w:ascii="Bookman Old Style" w:hAnsi="Bookman Old Style"/>
          <w:sz w:val="20"/>
        </w:rPr>
        <w:instrText>"</w:instrText>
      </w:r>
      <w:r w:rsidR="00B20AC6">
        <w:instrText xml:space="preserve"> </w:instrText>
      </w:r>
      <w:r w:rsidR="00B20AC6">
        <w:fldChar w:fldCharType="end"/>
      </w:r>
      <w:r w:rsidR="00F25157" w:rsidRPr="00B20AC6">
        <w:t xml:space="preserve"> Part 46 Subpart B – Additional Protections for Pregnant Women, Human Fetuses and Neonates Involved in Research (45 </w:t>
      </w:r>
      <w:smartTag w:uri="urn:schemas-microsoft-com:office:smarttags" w:element="stockticker">
        <w:r w:rsidR="00F25157" w:rsidRPr="00B20AC6">
          <w:t>CFR</w:t>
        </w:r>
      </w:smartTag>
      <w:r w:rsidR="00F25157" w:rsidRPr="00B20AC6">
        <w:t xml:space="preserve"> Part 46.201-46.207); Subpart C – Additional Protections Pertaining to Biomedical and Behavioral Research Involving Prisoners as Subjects (45 </w:t>
      </w:r>
      <w:smartTag w:uri="urn:schemas-microsoft-com:office:smarttags" w:element="stockticker">
        <w:r w:rsidR="00F25157" w:rsidRPr="00B20AC6">
          <w:t>CFR</w:t>
        </w:r>
      </w:smartTag>
      <w:r w:rsidR="00F25157" w:rsidRPr="00B20AC6">
        <w:t xml:space="preserve"> Part 46.301-46.306); Subpart D – Additional Protections for Children Involved as Subjects in Research (45 </w:t>
      </w:r>
      <w:smartTag w:uri="urn:schemas-microsoft-com:office:smarttags" w:element="stockticker">
        <w:r w:rsidR="00F25157" w:rsidRPr="00B20AC6">
          <w:t>CFR</w:t>
        </w:r>
      </w:smartTag>
      <w:r w:rsidR="00F25157" w:rsidRPr="00B20AC6">
        <w:t xml:space="preserve"> Part 46.401-46.409). Please refer to these regulations and Office for Human Research Protections (OHRP</w:t>
      </w:r>
      <w:r w:rsidR="00B20AC6">
        <w:fldChar w:fldCharType="begin"/>
      </w:r>
      <w:r w:rsidR="00B20AC6">
        <w:instrText xml:space="preserve"> </w:instrText>
      </w:r>
      <w:r w:rsidR="001F1365">
        <w:instrText xml:space="preserve"> </w:instrText>
      </w:r>
      <w:r w:rsidR="00B20AC6">
        <w:instrText xml:space="preserve"> "</w:instrText>
      </w:r>
      <w:r w:rsidR="00B20AC6" w:rsidRPr="00C138CA">
        <w:rPr>
          <w:rFonts w:ascii="Bookman Old Style" w:hAnsi="Bookman Old Style"/>
          <w:sz w:val="20"/>
        </w:rPr>
        <w:instrText>Office for Human Research Protections</w:instrText>
      </w:r>
      <w:r w:rsidR="00B20AC6">
        <w:rPr>
          <w:rFonts w:ascii="Bookman Old Style" w:hAnsi="Bookman Old Style"/>
          <w:sz w:val="20"/>
        </w:rPr>
        <w:instrText>"</w:instrText>
      </w:r>
      <w:r w:rsidR="00B20AC6">
        <w:instrText xml:space="preserve"> </w:instrText>
      </w:r>
      <w:r w:rsidR="00B20AC6">
        <w:fldChar w:fldCharType="end"/>
      </w:r>
      <w:r w:rsidR="00F25157" w:rsidRPr="00B20AC6">
        <w:t xml:space="preserve">) guidelines when choosing the study population. Note that these regulations apply if any participants are members of the designated population even if it is not the target population (for example, if a participant becomes a prisoner during the study). Refer to: </w:t>
      </w:r>
      <w:hyperlink r:id="rId8" w:history="1">
        <w:r w:rsidR="00F25157" w:rsidRPr="00B20AC6">
          <w:rPr>
            <w:rStyle w:val="Hyperlink"/>
            <w:rFonts w:eastAsiaTheme="majorEastAsia" w:cs="Arial"/>
          </w:rPr>
          <w:t>http://www.hhs.gov/ohrp/humansubjects/guidance/45cfr46.html</w:t>
        </w:r>
      </w:hyperlink>
      <w:r w:rsidR="00F25157" w:rsidRPr="00B20AC6">
        <w:t xml:space="preserve"> </w:t>
      </w:r>
      <w:hyperlink r:id="rId9" w:history="1">
        <w:r w:rsidR="00F25157" w:rsidRPr="00B20AC6">
          <w:rPr>
            <w:rStyle w:val="Hyperlink"/>
            <w:rFonts w:eastAsiaTheme="majorEastAsia" w:cs="Arial"/>
          </w:rPr>
          <w:t>http://www.hhs.gov/ohrp/archive/irb/irb_guidebook.htm</w:t>
        </w:r>
      </w:hyperlink>
      <w:r w:rsidR="00F25157" w:rsidRPr="00B20AC6">
        <w:t xml:space="preserve"> </w:t>
      </w:r>
    </w:p>
    <w:p w14:paraId="53C687B0" w14:textId="520E48E3" w:rsidR="000455E9" w:rsidRPr="00B20AC6" w:rsidRDefault="000455E9" w:rsidP="00037061">
      <w:pPr>
        <w:pStyle w:val="CRMOInstructionalTextBullets"/>
        <w:ind w:firstLine="720"/>
      </w:pPr>
      <w:r>
        <w:t>If this is a multisite study, please specify all possible details for subsites as well</w:t>
      </w:r>
      <w:r w:rsidR="00601E3C">
        <w:t xml:space="preserve"> – </w:t>
      </w:r>
      <w:r w:rsidR="00711921">
        <w:t xml:space="preserve">eg. </w:t>
      </w:r>
      <w:r w:rsidR="00601E3C">
        <w:t>how will enrollment at the subsites be recorded, must they report to TJU within 24hrs</w:t>
      </w:r>
      <w:r w:rsidR="00711921">
        <w:t xml:space="preserve"> via phone or email and give a timeline of potential dates etc.</w:t>
      </w:r>
    </w:p>
    <w:p w14:paraId="02503F50" w14:textId="77777777" w:rsidR="00450D5B" w:rsidRDefault="00450D5B" w:rsidP="00450D5B">
      <w:bookmarkStart w:id="107" w:name="_Ref417659521"/>
      <w:bookmarkStart w:id="108" w:name="_Toc428789857"/>
    </w:p>
    <w:p w14:paraId="5B998167" w14:textId="77777777" w:rsidR="00F25157" w:rsidRPr="00B20AC6" w:rsidRDefault="00450D5B" w:rsidP="004D1D38">
      <w:pPr>
        <w:pStyle w:val="Heading2"/>
      </w:pPr>
      <w:bookmarkStart w:id="109" w:name="_Toc19705269"/>
      <w:r>
        <w:t>4.1</w:t>
      </w:r>
      <w:r w:rsidR="000C38C8">
        <w:tab/>
      </w:r>
      <w:r>
        <w:tab/>
      </w:r>
      <w:r w:rsidR="003C1923" w:rsidRPr="00B20AC6">
        <w:t>ELIGIBILITY CRITERIA</w:t>
      </w:r>
      <w:bookmarkEnd w:id="107"/>
      <w:bookmarkEnd w:id="108"/>
      <w:bookmarkEnd w:id="109"/>
      <w:r w:rsidR="00B20AC6">
        <w:fldChar w:fldCharType="begin"/>
      </w:r>
      <w:r w:rsidR="00B20AC6">
        <w:instrText xml:space="preserve"> </w:instrText>
      </w:r>
      <w:r w:rsidR="001F1365">
        <w:instrText xml:space="preserve"> </w:instrText>
      </w:r>
      <w:r w:rsidR="00B20AC6">
        <w:instrText xml:space="preserve"> "</w:instrText>
      </w:r>
      <w:r w:rsidR="00B20AC6" w:rsidRPr="00DA24F3">
        <w:instrText>ELIGIBILITY CRITERIA</w:instrText>
      </w:r>
      <w:r w:rsidR="00B20AC6">
        <w:instrText xml:space="preserve">" </w:instrText>
      </w:r>
      <w:r w:rsidR="00B20AC6">
        <w:fldChar w:fldCharType="end"/>
      </w:r>
    </w:p>
    <w:p w14:paraId="2B06461B" w14:textId="77777777" w:rsidR="00F25157" w:rsidRPr="00B20AC6" w:rsidRDefault="00F25157" w:rsidP="00037061">
      <w:pPr>
        <w:pStyle w:val="CRMOInstructionalTextBullets"/>
      </w:pPr>
      <w:bookmarkStart w:id="110" w:name="_Ref417656922"/>
      <w:bookmarkStart w:id="111" w:name="_Ref417657141"/>
      <w:r w:rsidRPr="00B20AC6">
        <w:t>Use the following guidelines when developing participant eligibility criteria:</w:t>
      </w:r>
      <w:r w:rsidR="00B20AC6">
        <w:fldChar w:fldCharType="begin"/>
      </w:r>
      <w:r w:rsidR="00B20AC6">
        <w:instrText xml:space="preserve"> </w:instrText>
      </w:r>
      <w:r w:rsidR="001F1365">
        <w:instrText xml:space="preserve"> </w:instrText>
      </w:r>
      <w:r w:rsidR="00B20AC6">
        <w:instrText xml:space="preserve"> "</w:instrText>
      </w:r>
      <w:r w:rsidR="00B20AC6" w:rsidRPr="00B27B2B">
        <w:instrText>Use the following guidelines when developing participant eligibility criteria:</w:instrText>
      </w:r>
      <w:r w:rsidR="00B20AC6">
        <w:instrText xml:space="preserve">" </w:instrText>
      </w:r>
      <w:r w:rsidR="00B20AC6">
        <w:fldChar w:fldCharType="end"/>
      </w:r>
    </w:p>
    <w:p w14:paraId="2ABC43B1" w14:textId="77777777" w:rsidR="00F25157" w:rsidRPr="00B20AC6" w:rsidRDefault="00037061" w:rsidP="00037061">
      <w:pPr>
        <w:pStyle w:val="CRMOInstructionalTextBullets"/>
        <w:ind w:firstLine="720"/>
      </w:pPr>
      <w:r>
        <w:t>-</w:t>
      </w:r>
      <w:r w:rsidR="00F25157" w:rsidRPr="00B20AC6">
        <w:t>The eligibility criteria must provide a definition of participant characteristics required for study entry.</w:t>
      </w:r>
      <w:r w:rsidR="00B20AC6">
        <w:fldChar w:fldCharType="begin"/>
      </w:r>
      <w:r w:rsidR="00B20AC6">
        <w:instrText xml:space="preserve"> </w:instrText>
      </w:r>
      <w:r w:rsidR="001F1365">
        <w:instrText xml:space="preserve"> </w:instrText>
      </w:r>
      <w:r w:rsidR="00B20AC6">
        <w:instrText xml:space="preserve"> "</w:instrText>
      </w:r>
      <w:r w:rsidR="00B20AC6" w:rsidRPr="00B27B2B">
        <w:instrText>The eligibility criteria must provide a definition of participant characteristics required for study entry.</w:instrText>
      </w:r>
      <w:r w:rsidR="00B20AC6">
        <w:instrText xml:space="preserve">" </w:instrText>
      </w:r>
      <w:r w:rsidR="00B20AC6">
        <w:fldChar w:fldCharType="end"/>
      </w:r>
      <w:r w:rsidR="00F25157" w:rsidRPr="00B20AC6">
        <w:t xml:space="preserve"> </w:t>
      </w:r>
    </w:p>
    <w:p w14:paraId="137D9487" w14:textId="77777777" w:rsidR="00F25157" w:rsidRPr="00B20AC6" w:rsidRDefault="00037061" w:rsidP="00037061">
      <w:pPr>
        <w:pStyle w:val="CRMOInstructionalTextBullets"/>
        <w:ind w:firstLine="720"/>
      </w:pPr>
      <w:r>
        <w:t>-</w:t>
      </w:r>
      <w:r w:rsidR="00F25157" w:rsidRPr="00B20AC6">
        <w:t>The same criterion should not be listed as both an inclusion and exclusion criterion (e.g., do not state age &gt;32 years old as an inclusion criterion and age ≤32 years old as an exclusion criterion).</w:t>
      </w:r>
      <w:r w:rsidR="00B20AC6">
        <w:fldChar w:fldCharType="begin"/>
      </w:r>
      <w:r w:rsidR="00B20AC6">
        <w:instrText xml:space="preserve"> </w:instrText>
      </w:r>
      <w:r w:rsidR="001F1365">
        <w:instrText xml:space="preserve"> </w:instrText>
      </w:r>
      <w:r w:rsidR="00B20AC6">
        <w:instrText xml:space="preserve"> "</w:instrText>
      </w:r>
      <w:r w:rsidR="00B20AC6" w:rsidRPr="00B27B2B">
        <w:instrText>The same criterion should not be listed as both an inclusion and exclusion criterion (e.g., do not state age &gt;32 years old as an inclusion criterion and age ≤32 years old as an exclusion criterion).</w:instrText>
      </w:r>
      <w:r w:rsidR="00B20AC6">
        <w:instrText xml:space="preserve">" </w:instrText>
      </w:r>
      <w:r w:rsidR="00B20AC6">
        <w:fldChar w:fldCharType="end"/>
      </w:r>
    </w:p>
    <w:p w14:paraId="53B7AD7F" w14:textId="77777777" w:rsidR="00F25157" w:rsidRPr="00B20AC6" w:rsidRDefault="00037061" w:rsidP="00037061">
      <w:pPr>
        <w:pStyle w:val="CRMOInstructionalTextBullets"/>
        <w:ind w:firstLine="720"/>
      </w:pPr>
      <w:r>
        <w:t>-</w:t>
      </w:r>
      <w:r w:rsidR="00F25157" w:rsidRPr="00B20AC6">
        <w:t>Identify specific laboratory tests or clinical characteristics that will be used as criteria for enrollment.</w:t>
      </w:r>
      <w:r w:rsidR="00B20AC6">
        <w:fldChar w:fldCharType="begin"/>
      </w:r>
      <w:r w:rsidR="00B20AC6">
        <w:instrText xml:space="preserve"> </w:instrText>
      </w:r>
      <w:r w:rsidR="001F1365">
        <w:instrText xml:space="preserve"> </w:instrText>
      </w:r>
      <w:r w:rsidR="00B20AC6">
        <w:instrText xml:space="preserve"> "</w:instrText>
      </w:r>
      <w:r w:rsidR="00B20AC6" w:rsidRPr="00B27B2B">
        <w:instrText>Identify specific laboratory tests or clinical characteristics that will be used as criteria for enrollment.</w:instrText>
      </w:r>
      <w:r w:rsidR="00B20AC6">
        <w:instrText xml:space="preserve">" </w:instrText>
      </w:r>
      <w:r w:rsidR="00B20AC6">
        <w:fldChar w:fldCharType="end"/>
      </w:r>
    </w:p>
    <w:p w14:paraId="4887D2A7" w14:textId="77777777" w:rsidR="00F25157" w:rsidRPr="00B20AC6" w:rsidRDefault="00037061" w:rsidP="00037061">
      <w:pPr>
        <w:pStyle w:val="CRMOInstructionalTextBullets"/>
        <w:ind w:firstLine="720"/>
      </w:pPr>
      <w:r>
        <w:t>-</w:t>
      </w:r>
      <w:r w:rsidR="00F25157" w:rsidRPr="00B20AC6">
        <w:t>If reproductive status (i.e., pregnancy, lactation, reproductive potential) is an eligibility criterion, provide specific contraception requirements (e.g., licensed hormonal methods).}</w:t>
      </w:r>
      <w:r w:rsidR="00B20AC6">
        <w:fldChar w:fldCharType="begin"/>
      </w:r>
      <w:r w:rsidR="00B20AC6">
        <w:instrText xml:space="preserve"> </w:instrText>
      </w:r>
      <w:r w:rsidR="001F1365">
        <w:instrText xml:space="preserve"> </w:instrText>
      </w:r>
      <w:r w:rsidR="00B20AC6">
        <w:instrText xml:space="preserve"> "</w:instrText>
      </w:r>
      <w:r w:rsidR="00B20AC6" w:rsidRPr="00B27B2B">
        <w:instrText>If reproductive status (i.e., pregnancy, lactation, reproductive potential) is an eligibility criterion, provide specific contraception requirements (e.g., licensed hormonal methods).}</w:instrText>
      </w:r>
      <w:r w:rsidR="00B20AC6">
        <w:instrText xml:space="preserve">" </w:instrText>
      </w:r>
      <w:r w:rsidR="00B20AC6">
        <w:fldChar w:fldCharType="end"/>
      </w:r>
    </w:p>
    <w:p w14:paraId="1DA931A1" w14:textId="77777777" w:rsidR="00F25157" w:rsidRPr="00B20AC6" w:rsidRDefault="003C1923" w:rsidP="000C38C8">
      <w:pPr>
        <w:pStyle w:val="Heading2"/>
      </w:pPr>
      <w:bookmarkStart w:id="112" w:name="_Toc428789858"/>
      <w:bookmarkStart w:id="113" w:name="_Toc19705270"/>
      <w:r w:rsidRPr="00B20AC6">
        <w:t>4.1</w:t>
      </w:r>
      <w:r w:rsidR="00450D5B">
        <w:t>.1</w:t>
      </w:r>
      <w:r w:rsidR="00B20AC6">
        <w:fldChar w:fldCharType="begin"/>
      </w:r>
      <w:r w:rsidR="00B20AC6">
        <w:instrText xml:space="preserve"> </w:instrText>
      </w:r>
      <w:r w:rsidR="001F1365">
        <w:instrText xml:space="preserve"> </w:instrText>
      </w:r>
      <w:r w:rsidR="00B20AC6">
        <w:instrText xml:space="preserve"> "</w:instrText>
      </w:r>
      <w:r w:rsidR="00B20AC6" w:rsidRPr="00DA24F3">
        <w:instrText>INCLUSION CRITERIA</w:instrText>
      </w:r>
      <w:r w:rsidR="00B20AC6">
        <w:instrText xml:space="preserve">" </w:instrText>
      </w:r>
      <w:r w:rsidR="00B20AC6">
        <w:fldChar w:fldCharType="end"/>
      </w:r>
      <w:r w:rsidRPr="00B20AC6">
        <w:tab/>
      </w:r>
      <w:r w:rsidR="00B27B2B" w:rsidRPr="00B20AC6">
        <w:t>INCLUSION CRITERIA</w:t>
      </w:r>
      <w:bookmarkEnd w:id="110"/>
      <w:bookmarkEnd w:id="111"/>
      <w:bookmarkEnd w:id="112"/>
      <w:bookmarkEnd w:id="113"/>
    </w:p>
    <w:p w14:paraId="7EE1A29C" w14:textId="77777777" w:rsidR="00F25157" w:rsidRPr="00B20AC6" w:rsidRDefault="00F25157" w:rsidP="00F25157">
      <w:pPr>
        <w:pStyle w:val="CRMOInstruction"/>
        <w:rPr>
          <w:rFonts w:cs="Arial"/>
        </w:rPr>
      </w:pPr>
      <w:bookmarkStart w:id="114" w:name="_Ref417656928"/>
      <w:bookmarkStart w:id="115" w:name="_Ref417657150"/>
      <w:r w:rsidRPr="00B20AC6">
        <w:rPr>
          <w:rFonts w:cs="Arial"/>
        </w:rPr>
        <w:t>List each criterion.</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List each criterion."</w:instrText>
      </w:r>
      <w:r w:rsidR="00B20AC6">
        <w:rPr>
          <w:rFonts w:cs="Arial"/>
        </w:rPr>
        <w:instrText xml:space="preserve"> </w:instrText>
      </w:r>
      <w:r w:rsidR="00B20AC6">
        <w:rPr>
          <w:rFonts w:cs="Arial"/>
        </w:rPr>
        <w:fldChar w:fldCharType="end"/>
      </w:r>
    </w:p>
    <w:p w14:paraId="3128328F" w14:textId="77777777" w:rsidR="00F25157" w:rsidRPr="00B20AC6" w:rsidRDefault="00F25157" w:rsidP="00F25157">
      <w:pPr>
        <w:pStyle w:val="CROMSText"/>
        <w:rPr>
          <w:rFonts w:cs="Arial"/>
        </w:rPr>
      </w:pPr>
      <w:r w:rsidRPr="00B20AC6">
        <w:rPr>
          <w:rFonts w:cs="Arial"/>
        </w:rPr>
        <w:t>Individuals must meet all of the following inclusion criteria in order to be eligible to participate in the study:</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2A1DCF">
        <w:instrText>Individuals must meet all of the following inclusion criteria in order to be eligible to participate in the study:</w:instrText>
      </w:r>
      <w:r w:rsidR="00B20AC6">
        <w:instrText>"</w:instrText>
      </w:r>
      <w:r w:rsidR="00B20AC6">
        <w:rPr>
          <w:rFonts w:cs="Arial"/>
        </w:rPr>
        <w:instrText xml:space="preserve"> </w:instrText>
      </w:r>
      <w:r w:rsidR="00B20AC6">
        <w:rPr>
          <w:rFonts w:cs="Arial"/>
        </w:rPr>
        <w:fldChar w:fldCharType="end"/>
      </w:r>
    </w:p>
    <w:p w14:paraId="6E286366" w14:textId="77777777" w:rsidR="00F25157" w:rsidRPr="00B20AC6" w:rsidRDefault="00F25157" w:rsidP="00F25157">
      <w:pPr>
        <w:pStyle w:val="CRMOSampleText"/>
        <w:rPr>
          <w:rFonts w:cs="Arial"/>
        </w:rPr>
      </w:pPr>
      <w:r w:rsidRPr="00B20AC6">
        <w:rPr>
          <w:rFonts w:cs="Arial"/>
        </w:rPr>
        <w:t xml:space="preserve">{Begin sample text} </w:t>
      </w:r>
    </w:p>
    <w:p w14:paraId="1E7A3CE3" w14:textId="77777777" w:rsidR="00F25157" w:rsidRPr="00B20AC6" w:rsidRDefault="00F25157" w:rsidP="00F25157">
      <w:pPr>
        <w:pStyle w:val="CRMOSampleText"/>
        <w:numPr>
          <w:ilvl w:val="0"/>
          <w:numId w:val="38"/>
        </w:numPr>
        <w:rPr>
          <w:rFonts w:cs="Arial"/>
        </w:rPr>
      </w:pPr>
      <w:r w:rsidRPr="00B20AC6">
        <w:rPr>
          <w:rFonts w:cs="Arial"/>
        </w:rPr>
        <w:t>Provide signed and dated informed consent form</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DA24F3">
        <w:instrText>Provide signed and dated informed consent form</w:instrText>
      </w:r>
      <w:r w:rsidR="00B20AC6">
        <w:instrText>"</w:instrText>
      </w:r>
      <w:r w:rsidR="00B20AC6">
        <w:rPr>
          <w:rFonts w:cs="Arial"/>
        </w:rPr>
        <w:instrText xml:space="preserve"> </w:instrText>
      </w:r>
      <w:r w:rsidR="00B20AC6">
        <w:rPr>
          <w:rFonts w:cs="Arial"/>
        </w:rPr>
        <w:fldChar w:fldCharType="end"/>
      </w:r>
    </w:p>
    <w:p w14:paraId="527E9B9E" w14:textId="77777777" w:rsidR="00E94A9C" w:rsidRPr="00B20AC6" w:rsidRDefault="00E94A9C" w:rsidP="00F25157">
      <w:pPr>
        <w:pStyle w:val="CRMOSampleText"/>
        <w:numPr>
          <w:ilvl w:val="0"/>
          <w:numId w:val="38"/>
        </w:numPr>
        <w:rPr>
          <w:rFonts w:cs="Arial"/>
        </w:rPr>
      </w:pPr>
      <w:r w:rsidRPr="00B20AC6">
        <w:rPr>
          <w:rFonts w:cs="Arial"/>
        </w:rPr>
        <w:t>Consider whether or not your study can enroll non-English speaking participants (eg. If questionnaires are in English only, then only English speaking participants can enroll).</w:t>
      </w:r>
    </w:p>
    <w:p w14:paraId="5E24DD5B" w14:textId="77777777" w:rsidR="00F25157" w:rsidRPr="00B20AC6" w:rsidRDefault="00F25157" w:rsidP="00F25157">
      <w:pPr>
        <w:pStyle w:val="CRMOSampleText"/>
        <w:numPr>
          <w:ilvl w:val="0"/>
          <w:numId w:val="38"/>
        </w:numPr>
        <w:rPr>
          <w:rFonts w:cs="Arial"/>
        </w:rPr>
      </w:pPr>
      <w:r w:rsidRPr="00B20AC6">
        <w:rPr>
          <w:rFonts w:cs="Arial"/>
        </w:rPr>
        <w:t>Willing to comply with all study procedures and be available for the duration of the study</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DA24F3">
        <w:instrText>Willing to comply with all study procedures and be available for the duration of the study</w:instrText>
      </w:r>
      <w:r w:rsidR="00B20AC6">
        <w:instrText>"</w:instrText>
      </w:r>
      <w:r w:rsidR="00B20AC6">
        <w:rPr>
          <w:rFonts w:cs="Arial"/>
        </w:rPr>
        <w:instrText xml:space="preserve"> </w:instrText>
      </w:r>
      <w:r w:rsidR="00B20AC6">
        <w:rPr>
          <w:rFonts w:cs="Arial"/>
        </w:rPr>
        <w:fldChar w:fldCharType="end"/>
      </w:r>
      <w:r w:rsidRPr="00B20AC6">
        <w:rPr>
          <w:rFonts w:cs="Arial"/>
        </w:rPr>
        <w:t xml:space="preserve"> </w:t>
      </w:r>
    </w:p>
    <w:p w14:paraId="474CC78C" w14:textId="77777777" w:rsidR="00F25157" w:rsidRPr="003C516F" w:rsidRDefault="00E94A9C" w:rsidP="00F25157">
      <w:pPr>
        <w:pStyle w:val="CRMOSampleText"/>
        <w:numPr>
          <w:ilvl w:val="0"/>
          <w:numId w:val="38"/>
        </w:numPr>
        <w:rPr>
          <w:rFonts w:cs="Arial"/>
        </w:rPr>
      </w:pPr>
      <w:r w:rsidRPr="003C516F">
        <w:rPr>
          <w:rFonts w:cs="Arial"/>
        </w:rPr>
        <w:t xml:space="preserve">Any individual </w:t>
      </w:r>
      <w:r w:rsidRPr="003C516F">
        <w:rPr>
          <w:rFonts w:cs="Arial"/>
          <w:u w:val="single"/>
        </w:rPr>
        <w:t>&gt;</w:t>
      </w:r>
      <w:r w:rsidRPr="003C516F">
        <w:rPr>
          <w:rFonts w:cs="Arial"/>
        </w:rPr>
        <w:t>18 years old</w:t>
      </w:r>
    </w:p>
    <w:p w14:paraId="67901761" w14:textId="77777777" w:rsidR="00F25157" w:rsidRPr="00B20AC6" w:rsidRDefault="00F25157" w:rsidP="00F25157">
      <w:pPr>
        <w:pStyle w:val="CRMOSampleText"/>
        <w:numPr>
          <w:ilvl w:val="0"/>
          <w:numId w:val="38"/>
        </w:numPr>
        <w:rPr>
          <w:rFonts w:cs="Arial"/>
        </w:rPr>
      </w:pPr>
      <w:r w:rsidRPr="00B20AC6">
        <w:rPr>
          <w:rFonts w:cs="Arial"/>
        </w:rPr>
        <w:t>In good general health as evidenced by medical history or Diagnosed with specific condition/disease or Exhibits specific clinical signs or symptoms or physical/oral examination findings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DA24F3">
        <w:instrText>In good general health as evidenced by medical history or Diagnosed with specific condition/disease or Exhibits specific clinical signs or symptoms or physical/oral examination findings</w:instrText>
      </w:r>
      <w:r w:rsidR="00B20AC6">
        <w:instrText>"</w:instrText>
      </w:r>
      <w:r w:rsidR="00B20AC6">
        <w:rPr>
          <w:rFonts w:cs="Arial"/>
        </w:rPr>
        <w:instrText xml:space="preserve"> </w:instrText>
      </w:r>
      <w:r w:rsidR="00B20AC6">
        <w:rPr>
          <w:rFonts w:cs="Arial"/>
        </w:rPr>
        <w:fldChar w:fldCharType="end"/>
      </w:r>
    </w:p>
    <w:p w14:paraId="1DDDD60F" w14:textId="77777777" w:rsidR="00F25157" w:rsidRPr="00B20AC6" w:rsidRDefault="00F25157" w:rsidP="00F25157">
      <w:pPr>
        <w:pStyle w:val="CRMOSampleText"/>
        <w:numPr>
          <w:ilvl w:val="0"/>
          <w:numId w:val="38"/>
        </w:numPr>
        <w:rPr>
          <w:rFonts w:cs="Arial"/>
        </w:rPr>
      </w:pPr>
      <w:r w:rsidRPr="00B20AC6">
        <w:rPr>
          <w:rFonts w:cs="Arial"/>
        </w:rPr>
        <w:t>Laboratory results within a specific range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DA24F3">
        <w:instrText>Laboratory results within a specific range</w:instrText>
      </w:r>
      <w:r w:rsidR="00B20AC6">
        <w:instrText>"</w:instrText>
      </w:r>
      <w:r w:rsidR="00B20AC6">
        <w:rPr>
          <w:rFonts w:cs="Arial"/>
        </w:rPr>
        <w:instrText xml:space="preserve"> </w:instrText>
      </w:r>
      <w:r w:rsidR="00B20AC6">
        <w:rPr>
          <w:rFonts w:cs="Arial"/>
        </w:rPr>
        <w:fldChar w:fldCharType="end"/>
      </w:r>
    </w:p>
    <w:p w14:paraId="6269AD8D" w14:textId="77777777" w:rsidR="00F25157" w:rsidRPr="00B20AC6" w:rsidRDefault="00F25157" w:rsidP="00F25157">
      <w:pPr>
        <w:pStyle w:val="CRMOSampleText"/>
        <w:numPr>
          <w:ilvl w:val="0"/>
          <w:numId w:val="38"/>
        </w:numPr>
        <w:rPr>
          <w:rFonts w:cs="Arial"/>
        </w:rPr>
      </w:pPr>
      <w:r w:rsidRPr="00B20AC6">
        <w:rPr>
          <w:rFonts w:cs="Arial"/>
        </w:rPr>
        <w:t>Women of reproductive potential must use highly effective contraception {specify methods of contraception acceptable for the study, e.g., licensed hormonal methods.}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DA24F3">
        <w:instrText xml:space="preserve">Women of reproductive potential must use highly effective contraception </w:instrText>
      </w:r>
      <w:r w:rsidR="00B20AC6" w:rsidRPr="002A1DCF">
        <w:instrText>{specify methods of contraception acceptable for the study, e.g., licensed hormonal methods.}</w:instrText>
      </w:r>
      <w:r w:rsidR="00B20AC6">
        <w:instrText>"</w:instrText>
      </w:r>
      <w:r w:rsidR="00B20AC6">
        <w:rPr>
          <w:rFonts w:cs="Arial"/>
        </w:rPr>
        <w:instrText xml:space="preserve"> </w:instrText>
      </w:r>
      <w:r w:rsidR="00B20AC6">
        <w:rPr>
          <w:rFonts w:cs="Arial"/>
        </w:rPr>
        <w:fldChar w:fldCharType="end"/>
      </w:r>
    </w:p>
    <w:p w14:paraId="0B33EB98" w14:textId="77777777" w:rsidR="00F25157" w:rsidRPr="00B20AC6" w:rsidRDefault="00F25157" w:rsidP="00F25157">
      <w:pPr>
        <w:pStyle w:val="CRMOSampleText"/>
        <w:numPr>
          <w:ilvl w:val="0"/>
          <w:numId w:val="38"/>
        </w:numPr>
        <w:rPr>
          <w:rFonts w:cs="Arial"/>
        </w:rPr>
      </w:pPr>
      <w:r w:rsidRPr="00B20AC6">
        <w:rPr>
          <w:rFonts w:cs="Arial"/>
        </w:rPr>
        <w:t>Men of reproductive potential must use condoms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DA24F3">
        <w:instrText>Men of reproductive potential must use condoms</w:instrText>
      </w:r>
      <w:r w:rsidR="00B20AC6">
        <w:instrText>"</w:instrText>
      </w:r>
      <w:r w:rsidR="00B20AC6">
        <w:rPr>
          <w:rFonts w:cs="Arial"/>
        </w:rPr>
        <w:instrText xml:space="preserve"> </w:instrText>
      </w:r>
      <w:r w:rsidR="00B20AC6">
        <w:rPr>
          <w:rFonts w:cs="Arial"/>
        </w:rPr>
        <w:fldChar w:fldCharType="end"/>
      </w:r>
    </w:p>
    <w:p w14:paraId="61E1D2E0" w14:textId="77777777" w:rsidR="00F25157" w:rsidRPr="00B20AC6" w:rsidRDefault="00F25157" w:rsidP="00F25157">
      <w:pPr>
        <w:pStyle w:val="CRMOSampleText"/>
        <w:rPr>
          <w:rFonts w:cs="Arial"/>
        </w:rPr>
      </w:pPr>
      <w:r w:rsidRPr="00B20AC6">
        <w:rPr>
          <w:rFonts w:cs="Arial"/>
        </w:rPr>
        <w:t xml:space="preserve">{End sample text} </w:t>
      </w:r>
    </w:p>
    <w:p w14:paraId="2F63BF1B" w14:textId="77777777" w:rsidR="00F25157" w:rsidRPr="00B20AC6" w:rsidRDefault="003C1923" w:rsidP="000C38C8">
      <w:pPr>
        <w:pStyle w:val="Heading2"/>
      </w:pPr>
      <w:bookmarkStart w:id="116" w:name="_Toc428789859"/>
      <w:bookmarkStart w:id="117" w:name="_Toc19705271"/>
      <w:r w:rsidRPr="00B20AC6">
        <w:t>4.</w:t>
      </w:r>
      <w:r w:rsidR="00450D5B">
        <w:t>1.</w:t>
      </w:r>
      <w:r w:rsidRPr="00B20AC6">
        <w:t>2</w:t>
      </w:r>
      <w:r w:rsidR="00B20AC6">
        <w:fldChar w:fldCharType="begin"/>
      </w:r>
      <w:r w:rsidR="00B20AC6">
        <w:instrText xml:space="preserve"> </w:instrText>
      </w:r>
      <w:r w:rsidR="001F1365">
        <w:instrText xml:space="preserve"> </w:instrText>
      </w:r>
      <w:r w:rsidR="00B20AC6">
        <w:instrText xml:space="preserve"> "EXCLUSION CRITERIA" </w:instrText>
      </w:r>
      <w:r w:rsidR="00B20AC6">
        <w:fldChar w:fldCharType="end"/>
      </w:r>
      <w:r w:rsidRPr="00B20AC6">
        <w:tab/>
      </w:r>
      <w:r w:rsidR="00B27B2B" w:rsidRPr="00B20AC6">
        <w:t>EXCLUSION CRITERIA</w:t>
      </w:r>
      <w:bookmarkEnd w:id="114"/>
      <w:bookmarkEnd w:id="115"/>
      <w:bookmarkEnd w:id="116"/>
      <w:bookmarkEnd w:id="117"/>
    </w:p>
    <w:p w14:paraId="20A73F95" w14:textId="77777777" w:rsidR="00F25157" w:rsidRPr="00B20AC6" w:rsidRDefault="00F25157" w:rsidP="00F25157">
      <w:pPr>
        <w:pStyle w:val="CRMOInstruction"/>
        <w:rPr>
          <w:rFonts w:cs="Arial"/>
        </w:rPr>
      </w:pPr>
      <w:r w:rsidRPr="00B20AC6">
        <w:rPr>
          <w:rFonts w:cs="Arial"/>
        </w:rPr>
        <w:t>List each criterion.</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List each criterion."</w:instrText>
      </w:r>
      <w:r w:rsidR="00B20AC6">
        <w:rPr>
          <w:rFonts w:cs="Arial"/>
        </w:rPr>
        <w:instrText xml:space="preserve"> </w:instrText>
      </w:r>
      <w:r w:rsidR="00B20AC6">
        <w:rPr>
          <w:rFonts w:cs="Arial"/>
        </w:rPr>
        <w:fldChar w:fldCharType="end"/>
      </w:r>
    </w:p>
    <w:p w14:paraId="4B3F09A0" w14:textId="77777777" w:rsidR="00F25157" w:rsidRPr="00B20AC6" w:rsidRDefault="00F25157" w:rsidP="00F25157">
      <w:pPr>
        <w:pStyle w:val="CROMSText"/>
        <w:rPr>
          <w:rFonts w:cs="Arial"/>
        </w:rPr>
      </w:pPr>
      <w:r w:rsidRPr="00B20AC6">
        <w:rPr>
          <w:rFonts w:cs="Arial"/>
        </w:rPr>
        <w:t>An individual who meets any of the following criteria will be excluded from participation in this study:</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2A1DCF">
        <w:instrText>An individual who meets any of the following criteria will be excluded from participation in this study:</w:instrText>
      </w:r>
      <w:r w:rsidR="00B20AC6">
        <w:instrText>"</w:instrText>
      </w:r>
      <w:r w:rsidR="00B20AC6">
        <w:rPr>
          <w:rFonts w:cs="Arial"/>
        </w:rPr>
        <w:instrText xml:space="preserve"> </w:instrText>
      </w:r>
      <w:r w:rsidR="00B20AC6">
        <w:rPr>
          <w:rFonts w:cs="Arial"/>
        </w:rPr>
        <w:fldChar w:fldCharType="end"/>
      </w:r>
    </w:p>
    <w:p w14:paraId="4C611870" w14:textId="77777777" w:rsidR="00F25157" w:rsidRPr="00B20AC6" w:rsidRDefault="00F25157" w:rsidP="00F25157">
      <w:pPr>
        <w:pStyle w:val="CRMOSampleText"/>
        <w:rPr>
          <w:rFonts w:cs="Arial"/>
        </w:rPr>
      </w:pPr>
      <w:r w:rsidRPr="00B20AC6">
        <w:rPr>
          <w:rFonts w:cs="Arial"/>
        </w:rPr>
        <w:t xml:space="preserve">{Begin sample text} </w:t>
      </w:r>
    </w:p>
    <w:p w14:paraId="43F36E4F" w14:textId="77777777" w:rsidR="00F25157" w:rsidRPr="00B20AC6" w:rsidRDefault="00F25157" w:rsidP="00F25157">
      <w:pPr>
        <w:pStyle w:val="CRMOSampleText"/>
        <w:numPr>
          <w:ilvl w:val="0"/>
          <w:numId w:val="39"/>
        </w:numPr>
        <w:rPr>
          <w:rFonts w:cs="Arial"/>
        </w:rPr>
      </w:pPr>
      <w:r w:rsidRPr="00B20AC6">
        <w:rPr>
          <w:rFonts w:cs="Arial"/>
        </w:rPr>
        <w:t>Medical condition, laboratory finding, or physical exam finding {specify, e.g., vital signs outside of specific range} that precludes participation</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DA24F3">
        <w:instrText xml:space="preserve">Medical condition, laboratory finding, or physical exam finding </w:instrText>
      </w:r>
      <w:r w:rsidR="00B20AC6" w:rsidRPr="002A1DCF">
        <w:instrText>{specify, e.g., vital signs outside of specific range}</w:instrText>
      </w:r>
      <w:r w:rsidR="00B20AC6" w:rsidRPr="00DA24F3">
        <w:instrText xml:space="preserve"> that precludes participation</w:instrText>
      </w:r>
      <w:r w:rsidR="00B20AC6">
        <w:instrText>"</w:instrText>
      </w:r>
      <w:r w:rsidR="00B20AC6">
        <w:rPr>
          <w:rFonts w:cs="Arial"/>
        </w:rPr>
        <w:instrText xml:space="preserve"> </w:instrText>
      </w:r>
      <w:r w:rsidR="00B20AC6">
        <w:rPr>
          <w:rFonts w:cs="Arial"/>
        </w:rPr>
        <w:fldChar w:fldCharType="end"/>
      </w:r>
    </w:p>
    <w:p w14:paraId="6CDB9C92" w14:textId="77777777" w:rsidR="00F25157" w:rsidRPr="00B20AC6" w:rsidRDefault="00F25157" w:rsidP="00F25157">
      <w:pPr>
        <w:pStyle w:val="CRMOSampleText"/>
        <w:numPr>
          <w:ilvl w:val="0"/>
          <w:numId w:val="39"/>
        </w:numPr>
        <w:rPr>
          <w:rFonts w:cs="Arial"/>
        </w:rPr>
      </w:pPr>
      <w:r w:rsidRPr="00B20AC6">
        <w:rPr>
          <w:rFonts w:cs="Arial"/>
        </w:rPr>
        <w:t>Use of disallowed concomitant medications {specify}</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DA24F3">
        <w:instrText xml:space="preserve">Use of disallowed concomitant medications </w:instrText>
      </w:r>
      <w:r w:rsidR="00B20AC6" w:rsidRPr="002A1DCF">
        <w:instrText>{specify}</w:instrText>
      </w:r>
      <w:r w:rsidR="00B20AC6">
        <w:instrText>"</w:instrText>
      </w:r>
      <w:r w:rsidR="00B20AC6">
        <w:rPr>
          <w:rFonts w:cs="Arial"/>
        </w:rPr>
        <w:instrText xml:space="preserve"> </w:instrText>
      </w:r>
      <w:r w:rsidR="00B20AC6">
        <w:rPr>
          <w:rFonts w:cs="Arial"/>
        </w:rPr>
        <w:fldChar w:fldCharType="end"/>
      </w:r>
    </w:p>
    <w:p w14:paraId="40127F01" w14:textId="77777777" w:rsidR="00F25157" w:rsidRPr="00B20AC6" w:rsidRDefault="00F25157" w:rsidP="00F25157">
      <w:pPr>
        <w:pStyle w:val="CRMOSampleText"/>
        <w:numPr>
          <w:ilvl w:val="0"/>
          <w:numId w:val="39"/>
        </w:numPr>
        <w:rPr>
          <w:rFonts w:cs="Arial"/>
        </w:rPr>
      </w:pPr>
      <w:r w:rsidRPr="00B20AC6">
        <w:rPr>
          <w:rFonts w:cs="Arial"/>
        </w:rPr>
        <w:t>Presence of &lt;specific devices (e.g., pace maker</w:t>
      </w:r>
      <w:r w:rsidR="00D43246" w:rsidRPr="00B20AC6">
        <w:rPr>
          <w:rFonts w:cs="Arial"/>
        </w:rPr>
        <w:t>)</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DA24F3">
        <w:instrText xml:space="preserve">Presence of &lt;specific devices (e.g., </w:instrText>
      </w:r>
      <w:r w:rsidR="00B20AC6">
        <w:instrText>pace maker)"</w:instrText>
      </w:r>
      <w:r w:rsidR="00B20AC6">
        <w:rPr>
          <w:rFonts w:cs="Arial"/>
        </w:rPr>
        <w:instrText xml:space="preserve"> </w:instrText>
      </w:r>
      <w:r w:rsidR="00B20AC6">
        <w:rPr>
          <w:rFonts w:cs="Arial"/>
        </w:rPr>
        <w:fldChar w:fldCharType="end"/>
      </w:r>
    </w:p>
    <w:p w14:paraId="209F2DD8" w14:textId="77777777" w:rsidR="00F25157" w:rsidRPr="00B20AC6" w:rsidRDefault="00F25157" w:rsidP="00F25157">
      <w:pPr>
        <w:pStyle w:val="CRMOSampleText"/>
        <w:numPr>
          <w:ilvl w:val="0"/>
          <w:numId w:val="39"/>
        </w:numPr>
        <w:rPr>
          <w:rFonts w:cs="Arial"/>
        </w:rPr>
      </w:pPr>
      <w:r w:rsidRPr="00B20AC6">
        <w:rPr>
          <w:rFonts w:cs="Arial"/>
        </w:rPr>
        <w:t>Recent febrile illness that precludes or delays participation {specify time frame}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DA24F3">
        <w:instrText xml:space="preserve">Recent febrile illness that precludes or delays participation </w:instrText>
      </w:r>
      <w:r w:rsidR="00B20AC6" w:rsidRPr="002A1DCF">
        <w:instrText>{specify time frame}</w:instrText>
      </w:r>
      <w:r w:rsidR="00B20AC6">
        <w:instrText>"</w:instrText>
      </w:r>
      <w:r w:rsidR="00B20AC6">
        <w:rPr>
          <w:rFonts w:cs="Arial"/>
        </w:rPr>
        <w:instrText xml:space="preserve"> </w:instrText>
      </w:r>
      <w:r w:rsidR="00B20AC6">
        <w:rPr>
          <w:rFonts w:cs="Arial"/>
        </w:rPr>
        <w:fldChar w:fldCharType="end"/>
      </w:r>
    </w:p>
    <w:p w14:paraId="15AE8133" w14:textId="77777777" w:rsidR="00F25157" w:rsidRPr="00B20AC6" w:rsidRDefault="00F25157" w:rsidP="00F25157">
      <w:pPr>
        <w:pStyle w:val="CRMOSampleText"/>
        <w:numPr>
          <w:ilvl w:val="0"/>
          <w:numId w:val="39"/>
        </w:numPr>
        <w:rPr>
          <w:rFonts w:cs="Arial"/>
        </w:rPr>
      </w:pPr>
      <w:r w:rsidRPr="00B20AC6">
        <w:rPr>
          <w:rFonts w:cs="Arial"/>
        </w:rPr>
        <w:t>Pregnancy or lactation</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DA24F3">
        <w:instrText>Pregnancy or lactation</w:instrText>
      </w:r>
      <w:r w:rsidR="00B20AC6">
        <w:instrText>"</w:instrText>
      </w:r>
      <w:r w:rsidR="00B20AC6">
        <w:rPr>
          <w:rFonts w:cs="Arial"/>
        </w:rPr>
        <w:instrText xml:space="preserve"> </w:instrText>
      </w:r>
      <w:r w:rsidR="00B20AC6">
        <w:rPr>
          <w:rFonts w:cs="Arial"/>
        </w:rPr>
        <w:fldChar w:fldCharType="end"/>
      </w:r>
    </w:p>
    <w:p w14:paraId="629F512D" w14:textId="77777777" w:rsidR="00F25157" w:rsidRPr="00B20AC6" w:rsidRDefault="00F25157" w:rsidP="00F25157">
      <w:pPr>
        <w:pStyle w:val="CRMOSampleText"/>
        <w:numPr>
          <w:ilvl w:val="0"/>
          <w:numId w:val="39"/>
        </w:numPr>
        <w:rPr>
          <w:rFonts w:cs="Arial"/>
        </w:rPr>
      </w:pPr>
      <w:r w:rsidRPr="00B20AC6">
        <w:rPr>
          <w:rFonts w:cs="Arial"/>
        </w:rPr>
        <w:t>Known allergic reactions to components of the study product(s)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DA24F3">
        <w:instrText>Known allergic reactions to components of the study product(s)</w:instrText>
      </w:r>
      <w:r w:rsidR="00B20AC6">
        <w:instrText>"</w:instrText>
      </w:r>
      <w:r w:rsidR="00B20AC6">
        <w:rPr>
          <w:rFonts w:cs="Arial"/>
        </w:rPr>
        <w:instrText xml:space="preserve"> </w:instrText>
      </w:r>
      <w:r w:rsidR="00B20AC6">
        <w:rPr>
          <w:rFonts w:cs="Arial"/>
        </w:rPr>
        <w:fldChar w:fldCharType="end"/>
      </w:r>
    </w:p>
    <w:p w14:paraId="14FA0869" w14:textId="77777777" w:rsidR="00F25157" w:rsidRPr="00B20AC6" w:rsidRDefault="00F25157" w:rsidP="00F25157">
      <w:pPr>
        <w:pStyle w:val="CRMOSampleText"/>
        <w:numPr>
          <w:ilvl w:val="0"/>
          <w:numId w:val="39"/>
        </w:numPr>
        <w:rPr>
          <w:rFonts w:cs="Arial"/>
        </w:rPr>
      </w:pPr>
      <w:r w:rsidRPr="00B20AC6">
        <w:rPr>
          <w:rFonts w:cs="Arial"/>
        </w:rPr>
        <w:t>History of or current tobacco, drug or alcohol use {define parameters for exclusion}</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DA24F3">
        <w:instrText xml:space="preserve">History of or current tobacco, drug or alcohol use </w:instrText>
      </w:r>
      <w:r w:rsidR="00B20AC6" w:rsidRPr="002A1DCF">
        <w:instrText>{define parameters for exclusion}</w:instrText>
      </w:r>
      <w:r w:rsidR="00B20AC6">
        <w:instrText>"</w:instrText>
      </w:r>
      <w:r w:rsidR="00B20AC6">
        <w:rPr>
          <w:rFonts w:cs="Arial"/>
        </w:rPr>
        <w:instrText xml:space="preserve"> </w:instrText>
      </w:r>
      <w:r w:rsidR="00B20AC6">
        <w:rPr>
          <w:rFonts w:cs="Arial"/>
        </w:rPr>
        <w:fldChar w:fldCharType="end"/>
      </w:r>
    </w:p>
    <w:p w14:paraId="57216E8C" w14:textId="77777777" w:rsidR="00F25157" w:rsidRPr="00B20AC6" w:rsidRDefault="00F25157" w:rsidP="00F25157">
      <w:pPr>
        <w:pStyle w:val="CRMOSampleText"/>
        <w:numPr>
          <w:ilvl w:val="0"/>
          <w:numId w:val="39"/>
        </w:numPr>
        <w:rPr>
          <w:rFonts w:cs="Arial"/>
        </w:rPr>
      </w:pPr>
      <w:r w:rsidRPr="00B20AC6">
        <w:rPr>
          <w:rFonts w:cs="Arial"/>
        </w:rPr>
        <w:t>Anything that would place the individual at increased risk or preclude the individual’s full compliance with or completion of the study.</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DA24F3">
        <w:instrText>Anything that would place the individual at increased risk or preclude the individual’s full compliance with or completion of the study.</w:instrText>
      </w:r>
      <w:r w:rsidR="00B20AC6">
        <w:instrText>"</w:instrText>
      </w:r>
      <w:r w:rsidR="00B20AC6">
        <w:rPr>
          <w:rFonts w:cs="Arial"/>
        </w:rPr>
        <w:instrText xml:space="preserve"> </w:instrText>
      </w:r>
      <w:r w:rsidR="00B20AC6">
        <w:rPr>
          <w:rFonts w:cs="Arial"/>
        </w:rPr>
        <w:fldChar w:fldCharType="end"/>
      </w:r>
    </w:p>
    <w:p w14:paraId="389AD8DC" w14:textId="77777777" w:rsidR="00F25157" w:rsidRPr="00B20AC6" w:rsidRDefault="00F25157" w:rsidP="00F25157">
      <w:pPr>
        <w:pStyle w:val="CRMOSampleText"/>
        <w:numPr>
          <w:ilvl w:val="0"/>
          <w:numId w:val="39"/>
        </w:numPr>
        <w:rPr>
          <w:rFonts w:cs="Arial"/>
        </w:rPr>
      </w:pPr>
      <w:r w:rsidRPr="00B20AC6">
        <w:rPr>
          <w:rFonts w:cs="Arial"/>
        </w:rPr>
        <w:t xml:space="preserve">{End sample text} </w:t>
      </w:r>
    </w:p>
    <w:p w14:paraId="277E4E42" w14:textId="77777777" w:rsidR="00983248" w:rsidRPr="00B20AC6" w:rsidRDefault="00983248" w:rsidP="00C138CA">
      <w:pPr>
        <w:widowControl w:val="0"/>
        <w:autoSpaceDE w:val="0"/>
        <w:autoSpaceDN w:val="0"/>
        <w:adjustRightInd w:val="0"/>
        <w:spacing w:line="276" w:lineRule="auto"/>
        <w:jc w:val="both"/>
        <w:rPr>
          <w:rFonts w:ascii="Arial" w:hAnsi="Arial" w:cs="Arial"/>
          <w:b/>
          <w:bCs w:val="0"/>
          <w:sz w:val="20"/>
          <w:szCs w:val="20"/>
          <w:u w:val="single"/>
        </w:rPr>
      </w:pPr>
    </w:p>
    <w:p w14:paraId="338D07C1" w14:textId="77777777" w:rsidR="00B53999" w:rsidRPr="00B20AC6" w:rsidRDefault="00FA249C" w:rsidP="000C38C8">
      <w:pPr>
        <w:pStyle w:val="Heading2"/>
        <w:rPr>
          <w:sz w:val="20"/>
          <w:szCs w:val="20"/>
        </w:rPr>
      </w:pPr>
      <w:bookmarkStart w:id="118" w:name="_Toc19705272"/>
      <w:r w:rsidRPr="003C516F">
        <w:t>4</w:t>
      </w:r>
      <w:r w:rsidR="00891874" w:rsidRPr="003C516F">
        <w:t>.</w:t>
      </w:r>
      <w:r w:rsidR="00450D5B" w:rsidRPr="003C516F">
        <w:t>2</w:t>
      </w:r>
      <w:r w:rsidR="00891874" w:rsidRPr="003C516F">
        <w:t>.</w:t>
      </w:r>
      <w:r w:rsidR="00B20AC6" w:rsidRPr="003C516F">
        <w:rPr>
          <w:rStyle w:val="Heading2Char"/>
          <w:rFonts w:cs="Arial"/>
        </w:rPr>
        <w:fldChar w:fldCharType="begin"/>
      </w:r>
      <w:r w:rsidR="00B20AC6" w:rsidRPr="003C516F">
        <w:rPr>
          <w:rStyle w:val="Heading2Char"/>
          <w:rFonts w:cs="Arial"/>
        </w:rPr>
        <w:instrText xml:space="preserve"> </w:instrText>
      </w:r>
      <w:r w:rsidR="001F1365" w:rsidRPr="003C516F">
        <w:rPr>
          <w:rStyle w:val="Heading2Char"/>
          <w:rFonts w:cs="Arial"/>
        </w:rPr>
        <w:instrText xml:space="preserve"> </w:instrText>
      </w:r>
      <w:r w:rsidR="00B20AC6" w:rsidRPr="003C516F">
        <w:rPr>
          <w:rStyle w:val="Heading2Char"/>
          <w:rFonts w:cs="Arial"/>
        </w:rPr>
        <w:instrText xml:space="preserve"> "</w:instrText>
      </w:r>
      <w:r w:rsidR="00B20AC6" w:rsidRPr="003C516F">
        <w:rPr>
          <w:rStyle w:val="Heading2Char"/>
        </w:rPr>
        <w:instrText xml:space="preserve">PERMITTED MEDICATIONS/LIFESTYLE CONSIDERATIONS  </w:instrText>
      </w:r>
      <w:r w:rsidR="00B20AC6" w:rsidRPr="003C516F">
        <w:rPr>
          <w:rFonts w:ascii="Bookman Old Style" w:hAnsi="Bookman Old Style"/>
          <w:color w:val="0000CC"/>
          <w:sz w:val="20"/>
          <w:szCs w:val="20"/>
        </w:rPr>
        <w:instrText>- if applicable"</w:instrText>
      </w:r>
      <w:r w:rsidR="00B20AC6" w:rsidRPr="003C516F">
        <w:rPr>
          <w:rStyle w:val="Heading2Char"/>
          <w:rFonts w:cs="Arial"/>
        </w:rPr>
        <w:instrText xml:space="preserve"> </w:instrText>
      </w:r>
      <w:r w:rsidR="00B20AC6" w:rsidRPr="003C516F">
        <w:rPr>
          <w:rStyle w:val="Heading2Char"/>
          <w:rFonts w:cs="Arial"/>
        </w:rPr>
        <w:fldChar w:fldCharType="end"/>
      </w:r>
      <w:r w:rsidR="00891874" w:rsidRPr="003C516F">
        <w:t xml:space="preserve"> </w:t>
      </w:r>
      <w:r w:rsidR="00891874" w:rsidRPr="003C516F">
        <w:tab/>
      </w:r>
      <w:r w:rsidR="00F25157" w:rsidRPr="003C516F">
        <w:t xml:space="preserve">PERMITTED MEDICATIONS/LIFESTYLE CONSIDERATIONS  </w:t>
      </w:r>
      <w:r w:rsidR="00891874" w:rsidRPr="003C516F">
        <w:rPr>
          <w:color w:val="0000CC"/>
          <w:sz w:val="20"/>
          <w:szCs w:val="20"/>
        </w:rPr>
        <w:t>- if applicable</w:t>
      </w:r>
      <w:bookmarkEnd w:id="118"/>
    </w:p>
    <w:p w14:paraId="446F3F6B" w14:textId="77777777" w:rsidR="00A33248" w:rsidRPr="00B20AC6" w:rsidRDefault="00891874" w:rsidP="00A33248">
      <w:pPr>
        <w:pStyle w:val="CRMOInstruction"/>
        <w:rPr>
          <w:rFonts w:cs="Arial"/>
        </w:rPr>
      </w:pPr>
      <w:r w:rsidRPr="00B20AC6">
        <w:rPr>
          <w:rFonts w:cs="Arial"/>
        </w:rPr>
        <w:t xml:space="preserve">Describe any </w:t>
      </w:r>
      <w:r w:rsidR="00A33248" w:rsidRPr="00B20AC6">
        <w:rPr>
          <w:rFonts w:cs="Arial"/>
        </w:rPr>
        <w:t xml:space="preserve">dietary or lifestyle </w:t>
      </w:r>
      <w:r w:rsidRPr="00B20AC6">
        <w:rPr>
          <w:rFonts w:cs="Arial"/>
        </w:rPr>
        <w:t>restrictions</w:t>
      </w:r>
      <w:r w:rsidR="00EA40A5" w:rsidRPr="00B20AC6">
        <w:rPr>
          <w:rFonts w:cs="Arial"/>
        </w:rPr>
        <w:t xml:space="preserve"> participants must adhere to,</w:t>
      </w:r>
      <w:r w:rsidRPr="00B20AC6">
        <w:rPr>
          <w:rFonts w:cs="Arial"/>
        </w:rPr>
        <w:t xml:space="preserve"> during any parts of the study</w:t>
      </w:r>
      <w:r w:rsidR="00EA40A5" w:rsidRPr="00B20AC6">
        <w:rPr>
          <w:rFonts w:cs="Arial"/>
        </w:rPr>
        <w:t xml:space="preserve"> or for the entire duration of the </w:t>
      </w:r>
      <w:r w:rsidR="0086334D">
        <w:rPr>
          <w:rFonts w:cs="Arial"/>
        </w:rPr>
        <w:t>study</w:t>
      </w:r>
      <w:r w:rsidRPr="00B20AC6">
        <w:rPr>
          <w:rFonts w:cs="Arial"/>
        </w:rPr>
        <w:t xml:space="preserve"> (e.g., food and drink restrictions, timing of meals relative to dosing, intake of caffeine, alcohol, or tobacco, or limits on activity). Describe what action will be taken if prohibited medications, treatments or procedures are indicated for care (e.g., early withdrawal).</w:t>
      </w:r>
      <w:r w:rsidR="00F25157" w:rsidRPr="00B20AC6">
        <w:rPr>
          <w:rFonts w:cs="Arial"/>
        </w:rPr>
        <w:t xml:space="preserve"> Include details about when the information will be collected.</w:t>
      </w:r>
      <w:r w:rsidR="00A33248" w:rsidRPr="00B20AC6">
        <w:rPr>
          <w:rFonts w:cs="Arial"/>
        </w:rPr>
        <w:t xml:space="preserve"> </w:t>
      </w:r>
    </w:p>
    <w:p w14:paraId="7AE0D092" w14:textId="77777777" w:rsidR="00F25157" w:rsidRPr="00B20AC6" w:rsidRDefault="00E73220" w:rsidP="00F25157">
      <w:pPr>
        <w:pStyle w:val="CRMOInstructionalTextBullets"/>
        <w:rPr>
          <w:rFonts w:cs="Arial"/>
        </w:rPr>
      </w:pPr>
      <w:r w:rsidRPr="00B20AC6">
        <w:rPr>
          <w:rFonts w:cs="Arial"/>
        </w:rPr>
        <w:t xml:space="preserve">Please make sure this section is consistent with the </w:t>
      </w:r>
      <w:r w:rsidR="00EA40A5" w:rsidRPr="00B20AC6">
        <w:rPr>
          <w:rFonts w:cs="Arial"/>
        </w:rPr>
        <w:t>dietary/lifestyle/</w:t>
      </w:r>
      <w:r w:rsidRPr="00B20AC6">
        <w:rPr>
          <w:rFonts w:cs="Arial"/>
        </w:rPr>
        <w:t>medication restrictions in inclusion-exclusion criteria.  Describe the data that will be recorded –</w:t>
      </w:r>
      <w:r w:rsidR="00F25157" w:rsidRPr="00B20AC6">
        <w:rPr>
          <w:rFonts w:cs="Arial"/>
        </w:rPr>
        <w:t xml:space="preserve"> concomitant medications (eg. Herbal supplements, pain meds,</w:t>
      </w:r>
      <w:r w:rsidRPr="00B20AC6">
        <w:rPr>
          <w:rFonts w:cs="Arial"/>
        </w:rPr>
        <w:t xml:space="preserve"> </w:t>
      </w:r>
      <w:r w:rsidR="00F25157" w:rsidRPr="00B20AC6">
        <w:rPr>
          <w:rFonts w:cs="Arial"/>
        </w:rPr>
        <w:t xml:space="preserve">dosage if applicable, </w:t>
      </w:r>
      <w:r w:rsidRPr="00B20AC6">
        <w:rPr>
          <w:rFonts w:cs="Arial"/>
        </w:rPr>
        <w:t>start and end dates of the medications</w:t>
      </w:r>
      <w:r w:rsidR="00F25157" w:rsidRPr="00B20AC6">
        <w:rPr>
          <w:rFonts w:cs="Arial"/>
        </w:rPr>
        <w:t xml:space="preserve"> etc)</w:t>
      </w:r>
    </w:p>
    <w:p w14:paraId="1DAE760A" w14:textId="77777777" w:rsidR="008A4A03" w:rsidRPr="00B20AC6" w:rsidRDefault="00F25157" w:rsidP="008A4A03">
      <w:pPr>
        <w:pStyle w:val="CRMOInstruction"/>
        <w:rPr>
          <w:rFonts w:cs="Arial"/>
        </w:rPr>
      </w:pPr>
      <w:r w:rsidRPr="00B20AC6">
        <w:rPr>
          <w:rFonts w:cs="Arial"/>
        </w:rPr>
        <w:t xml:space="preserve">Describe how allowed concomitant therapy might affect the outcome (e.g., drug-drug interaction, direct effects on the study endpoints) and how the independent effects of concomitant and study </w:t>
      </w:r>
      <w:r w:rsidR="004C1B37">
        <w:rPr>
          <w:rFonts w:cs="Arial"/>
        </w:rPr>
        <w:t>procedure</w:t>
      </w:r>
      <w:r w:rsidRPr="00B20AC6">
        <w:rPr>
          <w:rFonts w:cs="Arial"/>
        </w:rPr>
        <w:t>s could be ascertained</w:t>
      </w:r>
      <w:r w:rsidR="008A4A03" w:rsidRPr="00B20AC6">
        <w:rPr>
          <w:rFonts w:cs="Arial"/>
        </w:rPr>
        <w:t>.</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27B2B">
        <w:rPr>
          <w:rFonts w:cs="Arial"/>
        </w:rPr>
        <w:instrText>Describe how allowed concomitant therapy might affect the outcome (e.g., drug-drug interaction, direct effects on the study endpoints) and how the independent effects of concomitant and study interventions could be ascertained.</w:instrText>
      </w:r>
      <w:r w:rsidR="00B20AC6">
        <w:rPr>
          <w:rFonts w:cs="Arial"/>
        </w:rPr>
        <w:instrText xml:space="preserve">" </w:instrText>
      </w:r>
      <w:r w:rsidR="00B20AC6">
        <w:rPr>
          <w:rFonts w:cs="Arial"/>
        </w:rPr>
        <w:fldChar w:fldCharType="end"/>
      </w:r>
      <w:r w:rsidR="008A4A03" w:rsidRPr="00B20AC6">
        <w:rPr>
          <w:rFonts w:cs="Arial"/>
        </w:rPr>
        <w:t xml:space="preserve"> </w:t>
      </w:r>
    </w:p>
    <w:p w14:paraId="48F320FE" w14:textId="77777777" w:rsidR="00891874" w:rsidRPr="00B20AC6" w:rsidRDefault="00891874" w:rsidP="00E73220">
      <w:pPr>
        <w:pStyle w:val="CRMOInstructionalTextBullets"/>
        <w:rPr>
          <w:rFonts w:cs="Arial"/>
        </w:rPr>
      </w:pPr>
      <w:r w:rsidRPr="00B20AC6">
        <w:rPr>
          <w:rFonts w:cs="Arial"/>
        </w:rPr>
        <w:t>Example text provided as a guide, customize as needed:</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27B2B">
        <w:rPr>
          <w:rFonts w:cs="Arial"/>
        </w:rPr>
        <w:instrText>Example text provided as a guide, customize as needed</w:instrText>
      </w:r>
      <w:r w:rsidR="00B20AC6" w:rsidRPr="00C138CA">
        <w:instrText>:</w:instrText>
      </w:r>
      <w:r w:rsidR="00B20AC6">
        <w:instrText>"</w:instrText>
      </w:r>
      <w:r w:rsidR="00B20AC6">
        <w:rPr>
          <w:rFonts w:cs="Arial"/>
        </w:rPr>
        <w:instrText xml:space="preserve"> </w:instrText>
      </w:r>
      <w:r w:rsidR="00B20AC6">
        <w:rPr>
          <w:rFonts w:cs="Arial"/>
        </w:rPr>
        <w:fldChar w:fldCharType="end"/>
      </w:r>
    </w:p>
    <w:p w14:paraId="3245956E" w14:textId="77777777" w:rsidR="00891874" w:rsidRPr="00B20AC6" w:rsidRDefault="00891874" w:rsidP="00C138CA">
      <w:pPr>
        <w:pStyle w:val="NormalWeb"/>
        <w:spacing w:line="276" w:lineRule="auto"/>
        <w:rPr>
          <w:rFonts w:ascii="Arial" w:hAnsi="Arial" w:cs="Arial"/>
          <w:i/>
          <w:color w:val="669900"/>
        </w:rPr>
      </w:pPr>
      <w:r w:rsidRPr="00B20AC6">
        <w:rPr>
          <w:rFonts w:ascii="Arial" w:hAnsi="Arial" w:cs="Arial"/>
          <w:i/>
          <w:color w:val="669900"/>
        </w:rPr>
        <w:t>During this study, participants are asked to:</w:t>
      </w:r>
    </w:p>
    <w:p w14:paraId="328258AE" w14:textId="77777777" w:rsidR="00891874" w:rsidRPr="00B20AC6" w:rsidRDefault="00891874" w:rsidP="00C138CA">
      <w:pPr>
        <w:pStyle w:val="NormalWeb"/>
        <w:numPr>
          <w:ilvl w:val="0"/>
          <w:numId w:val="13"/>
        </w:numPr>
        <w:spacing w:line="276" w:lineRule="auto"/>
        <w:rPr>
          <w:rFonts w:ascii="Arial" w:hAnsi="Arial" w:cs="Arial"/>
          <w:i/>
          <w:color w:val="669900"/>
        </w:rPr>
      </w:pPr>
      <w:r w:rsidRPr="00B20AC6">
        <w:rPr>
          <w:rFonts w:ascii="Arial" w:hAnsi="Arial" w:cs="Arial"/>
          <w:i/>
          <w:color w:val="669900"/>
        </w:rPr>
        <w:t>Refrain from consumption of Seville oranges, grapefruit or grapefruit juice, from [X days] before the start of &lt;study &gt; until after the final dose.</w:t>
      </w:r>
      <w:r w:rsidR="00B20AC6">
        <w:rPr>
          <w:rFonts w:ascii="Arial" w:hAnsi="Arial" w:cs="Arial"/>
          <w:i/>
          <w:color w:val="669900"/>
        </w:rPr>
        <w:fldChar w:fldCharType="begin"/>
      </w:r>
      <w:r w:rsidR="00B20AC6">
        <w:rPr>
          <w:rFonts w:ascii="Arial" w:hAnsi="Arial" w:cs="Arial"/>
          <w:i/>
          <w:color w:val="669900"/>
        </w:rPr>
        <w:instrText xml:space="preserve"> </w:instrText>
      </w:r>
      <w:r w:rsidR="001F1365">
        <w:rPr>
          <w:rFonts w:ascii="Arial" w:hAnsi="Arial" w:cs="Arial"/>
          <w:i/>
          <w:color w:val="669900"/>
        </w:rPr>
        <w:instrText xml:space="preserve"> </w:instrText>
      </w:r>
      <w:r w:rsidR="00B20AC6">
        <w:rPr>
          <w:rFonts w:ascii="Arial" w:hAnsi="Arial" w:cs="Arial"/>
          <w:i/>
          <w:color w:val="669900"/>
        </w:rPr>
        <w:instrText xml:space="preserve"> "</w:instrText>
      </w:r>
      <w:r w:rsidR="00B20AC6" w:rsidRPr="00D43246">
        <w:rPr>
          <w:rFonts w:ascii="Arial" w:hAnsi="Arial" w:cs="Arial"/>
          <w:i/>
          <w:color w:val="669900"/>
        </w:rPr>
        <w:instrText>Refrain from consumption of Seville oranges, grapefruit or grapefruit juice, from [X days] before the start of &lt;study intervention&gt; until after the final dose.</w:instrText>
      </w:r>
      <w:r w:rsidR="00B20AC6">
        <w:rPr>
          <w:rFonts w:ascii="Arial" w:hAnsi="Arial" w:cs="Arial"/>
          <w:i/>
          <w:color w:val="669900"/>
        </w:rPr>
        <w:instrText xml:space="preserve">" </w:instrText>
      </w:r>
      <w:r w:rsidR="00B20AC6">
        <w:rPr>
          <w:rFonts w:ascii="Arial" w:hAnsi="Arial" w:cs="Arial"/>
          <w:i/>
          <w:color w:val="669900"/>
        </w:rPr>
        <w:fldChar w:fldCharType="end"/>
      </w:r>
    </w:p>
    <w:p w14:paraId="4D90DC22" w14:textId="77777777" w:rsidR="00891874" w:rsidRPr="00B20AC6" w:rsidRDefault="00891874" w:rsidP="00C138CA">
      <w:pPr>
        <w:pStyle w:val="NormalWeb"/>
        <w:numPr>
          <w:ilvl w:val="0"/>
          <w:numId w:val="12"/>
        </w:numPr>
        <w:spacing w:line="276" w:lineRule="auto"/>
        <w:rPr>
          <w:rFonts w:ascii="Arial" w:hAnsi="Arial" w:cs="Arial"/>
          <w:i/>
          <w:color w:val="669900"/>
        </w:rPr>
      </w:pPr>
      <w:r w:rsidRPr="00B20AC6">
        <w:rPr>
          <w:rFonts w:ascii="Arial" w:hAnsi="Arial" w:cs="Arial"/>
          <w:i/>
          <w:color w:val="669900"/>
        </w:rPr>
        <w:t>Abstain from caffeine- or xanthine-containing products (e.g., coffee, tea, cola drinks, and chocolate) for [x hours] before the start of each dosing session until after collection of the sample.</w:t>
      </w:r>
      <w:r w:rsidR="00B20AC6">
        <w:rPr>
          <w:rFonts w:ascii="Arial" w:hAnsi="Arial" w:cs="Arial"/>
          <w:i/>
          <w:color w:val="669900"/>
        </w:rPr>
        <w:fldChar w:fldCharType="begin"/>
      </w:r>
      <w:r w:rsidR="00B20AC6">
        <w:rPr>
          <w:rFonts w:ascii="Arial" w:hAnsi="Arial" w:cs="Arial"/>
          <w:i/>
          <w:color w:val="669900"/>
        </w:rPr>
        <w:instrText xml:space="preserve"> </w:instrText>
      </w:r>
      <w:r w:rsidR="001F1365">
        <w:rPr>
          <w:rFonts w:ascii="Arial" w:hAnsi="Arial" w:cs="Arial"/>
          <w:i/>
          <w:color w:val="669900"/>
        </w:rPr>
        <w:instrText xml:space="preserve"> </w:instrText>
      </w:r>
      <w:r w:rsidR="00B20AC6">
        <w:rPr>
          <w:rFonts w:ascii="Arial" w:hAnsi="Arial" w:cs="Arial"/>
          <w:i/>
          <w:color w:val="669900"/>
        </w:rPr>
        <w:instrText xml:space="preserve"> "</w:instrText>
      </w:r>
      <w:r w:rsidR="00B20AC6" w:rsidRPr="00D43246">
        <w:rPr>
          <w:rFonts w:ascii="Arial" w:hAnsi="Arial" w:cs="Arial"/>
          <w:i/>
          <w:color w:val="669900"/>
        </w:rPr>
        <w:instrText>Abstain from caffeine- or xanthine-containing products (e.g., coffee, tea, cola drinks, and chocolate) for [x hours] before the start of each dosing session until after collection of the sample.</w:instrText>
      </w:r>
      <w:r w:rsidR="00B20AC6">
        <w:rPr>
          <w:rFonts w:ascii="Arial" w:hAnsi="Arial" w:cs="Arial"/>
          <w:i/>
          <w:color w:val="669900"/>
        </w:rPr>
        <w:instrText xml:space="preserve">" </w:instrText>
      </w:r>
      <w:r w:rsidR="00B20AC6">
        <w:rPr>
          <w:rFonts w:ascii="Arial" w:hAnsi="Arial" w:cs="Arial"/>
          <w:i/>
          <w:color w:val="669900"/>
        </w:rPr>
        <w:fldChar w:fldCharType="end"/>
      </w:r>
    </w:p>
    <w:p w14:paraId="4959E4C9" w14:textId="77777777" w:rsidR="00891874" w:rsidRPr="00B20AC6" w:rsidRDefault="00891874" w:rsidP="00C138CA">
      <w:pPr>
        <w:pStyle w:val="NormalWeb"/>
        <w:numPr>
          <w:ilvl w:val="0"/>
          <w:numId w:val="12"/>
        </w:numPr>
        <w:spacing w:line="276" w:lineRule="auto"/>
        <w:rPr>
          <w:rFonts w:ascii="Arial" w:hAnsi="Arial" w:cs="Arial"/>
          <w:i/>
          <w:color w:val="669900"/>
        </w:rPr>
      </w:pPr>
      <w:r w:rsidRPr="00B20AC6">
        <w:rPr>
          <w:rFonts w:ascii="Arial" w:hAnsi="Arial" w:cs="Arial"/>
          <w:i/>
          <w:color w:val="669900"/>
        </w:rPr>
        <w:t>Abstain from alcohol</w:t>
      </w:r>
      <w:r w:rsidR="00C00F25" w:rsidRPr="00B20AC6">
        <w:rPr>
          <w:rFonts w:ascii="Arial" w:hAnsi="Arial" w:cs="Arial"/>
          <w:i/>
          <w:color w:val="669900"/>
        </w:rPr>
        <w:t xml:space="preserve"> throughout the study period</w:t>
      </w:r>
      <w:r w:rsidRPr="00B20AC6">
        <w:rPr>
          <w:rFonts w:ascii="Arial" w:hAnsi="Arial" w:cs="Arial"/>
          <w:i/>
          <w:color w:val="669900"/>
        </w:rPr>
        <w:t>.</w:t>
      </w:r>
      <w:r w:rsidR="00B20AC6">
        <w:rPr>
          <w:rFonts w:ascii="Arial" w:hAnsi="Arial" w:cs="Arial"/>
          <w:i/>
          <w:color w:val="669900"/>
        </w:rPr>
        <w:fldChar w:fldCharType="begin"/>
      </w:r>
      <w:r w:rsidR="00B20AC6">
        <w:rPr>
          <w:rFonts w:ascii="Arial" w:hAnsi="Arial" w:cs="Arial"/>
          <w:i/>
          <w:color w:val="669900"/>
        </w:rPr>
        <w:instrText xml:space="preserve"> </w:instrText>
      </w:r>
      <w:r w:rsidR="001F1365">
        <w:rPr>
          <w:rFonts w:ascii="Arial" w:hAnsi="Arial" w:cs="Arial"/>
          <w:i/>
          <w:color w:val="669900"/>
        </w:rPr>
        <w:instrText xml:space="preserve"> </w:instrText>
      </w:r>
      <w:r w:rsidR="00B20AC6">
        <w:rPr>
          <w:rFonts w:ascii="Arial" w:hAnsi="Arial" w:cs="Arial"/>
          <w:i/>
          <w:color w:val="669900"/>
        </w:rPr>
        <w:instrText xml:space="preserve"> "</w:instrText>
      </w:r>
      <w:r w:rsidR="00B20AC6" w:rsidRPr="00D43246">
        <w:rPr>
          <w:rFonts w:ascii="Arial" w:hAnsi="Arial" w:cs="Arial"/>
          <w:i/>
          <w:color w:val="669900"/>
        </w:rPr>
        <w:instrText>Abstain from alcohol throughout the study period.</w:instrText>
      </w:r>
      <w:r w:rsidR="00B20AC6">
        <w:rPr>
          <w:rFonts w:ascii="Arial" w:hAnsi="Arial" w:cs="Arial"/>
          <w:i/>
          <w:color w:val="669900"/>
        </w:rPr>
        <w:instrText xml:space="preserve">" </w:instrText>
      </w:r>
      <w:r w:rsidR="00B20AC6">
        <w:rPr>
          <w:rFonts w:ascii="Arial" w:hAnsi="Arial" w:cs="Arial"/>
          <w:i/>
          <w:color w:val="669900"/>
        </w:rPr>
        <w:fldChar w:fldCharType="end"/>
      </w:r>
      <w:r w:rsidRPr="00B20AC6">
        <w:rPr>
          <w:rFonts w:ascii="Arial" w:hAnsi="Arial" w:cs="Arial"/>
          <w:i/>
          <w:color w:val="669900"/>
        </w:rPr>
        <w:t xml:space="preserve"> </w:t>
      </w:r>
    </w:p>
    <w:p w14:paraId="18AAC418" w14:textId="77777777" w:rsidR="00E5361B" w:rsidRPr="00B20AC6" w:rsidRDefault="00891874" w:rsidP="00E5361B">
      <w:pPr>
        <w:pStyle w:val="CROMSTextBullet"/>
        <w:numPr>
          <w:ilvl w:val="0"/>
          <w:numId w:val="12"/>
        </w:numPr>
        <w:spacing w:after="0" w:line="276" w:lineRule="auto"/>
        <w:rPr>
          <w:rFonts w:cs="Arial"/>
          <w:i/>
          <w:color w:val="669900"/>
        </w:rPr>
      </w:pPr>
      <w:r w:rsidRPr="00B20AC6">
        <w:rPr>
          <w:rFonts w:cs="Arial"/>
          <w:i/>
          <w:color w:val="669900"/>
        </w:rPr>
        <w:t>Participants may participate in light recreational activities during studies (e.g., watching television, reading)</w:t>
      </w:r>
      <w:r w:rsidR="00C00F25" w:rsidRPr="00B20AC6">
        <w:rPr>
          <w:rFonts w:cs="Arial"/>
          <w:i/>
          <w:color w:val="669900"/>
        </w:rPr>
        <w:t xml:space="preserve"> but abstain from strenuous e</w:t>
      </w:r>
      <w:r w:rsidR="001F1365">
        <w:rPr>
          <w:rFonts w:cs="Arial"/>
          <w:i/>
          <w:color w:val="669900"/>
        </w:rPr>
        <w:t xml:space="preserve"> </w:t>
      </w:r>
      <w:r w:rsidR="00C00F25" w:rsidRPr="00B20AC6">
        <w:rPr>
          <w:rFonts w:cs="Arial"/>
          <w:i/>
          <w:color w:val="669900"/>
        </w:rPr>
        <w:t>rcise for [x hours] before each blood collection for clinical laboratory tests.</w:t>
      </w:r>
      <w:r w:rsidR="00B20AC6">
        <w:rPr>
          <w:rFonts w:cs="Arial"/>
          <w:i/>
          <w:color w:val="669900"/>
        </w:rPr>
        <w:fldChar w:fldCharType="begin"/>
      </w:r>
      <w:r w:rsidR="00B20AC6">
        <w:rPr>
          <w:rFonts w:cs="Arial"/>
          <w:i/>
          <w:color w:val="669900"/>
        </w:rPr>
        <w:instrText xml:space="preserve"> </w:instrText>
      </w:r>
      <w:r w:rsidR="001F1365">
        <w:rPr>
          <w:rFonts w:cs="Arial"/>
          <w:i/>
          <w:color w:val="669900"/>
        </w:rPr>
        <w:instrText xml:space="preserve"> </w:instrText>
      </w:r>
      <w:r w:rsidR="00B20AC6">
        <w:rPr>
          <w:rFonts w:cs="Arial"/>
          <w:i/>
          <w:color w:val="669900"/>
        </w:rPr>
        <w:instrText xml:space="preserve"> "</w:instrText>
      </w:r>
      <w:r w:rsidR="00B20AC6" w:rsidRPr="00D43246">
        <w:rPr>
          <w:rFonts w:cs="Arial"/>
          <w:i/>
          <w:color w:val="669900"/>
        </w:rPr>
        <w:instrText>Participants may participate in light recreational activities during studies (e.g., watching television, reading) but abstain from strenuous e</w:instrText>
      </w:r>
      <w:r w:rsidR="001F1365">
        <w:rPr>
          <w:rFonts w:cs="Arial"/>
          <w:i/>
          <w:color w:val="669900"/>
        </w:rPr>
        <w:instrText xml:space="preserve"> </w:instrText>
      </w:r>
      <w:r w:rsidR="00B20AC6" w:rsidRPr="00D43246">
        <w:rPr>
          <w:rFonts w:cs="Arial"/>
          <w:i/>
          <w:color w:val="669900"/>
        </w:rPr>
        <w:instrText>rcise for [x hours] before each blood collection for clinical laboratory tests.</w:instrText>
      </w:r>
      <w:r w:rsidR="00B20AC6">
        <w:rPr>
          <w:rFonts w:cs="Arial"/>
          <w:i/>
          <w:color w:val="669900"/>
        </w:rPr>
        <w:instrText xml:space="preserve">" </w:instrText>
      </w:r>
      <w:r w:rsidR="00B20AC6">
        <w:rPr>
          <w:rFonts w:cs="Arial"/>
          <w:i/>
          <w:color w:val="669900"/>
        </w:rPr>
        <w:fldChar w:fldCharType="end"/>
      </w:r>
    </w:p>
    <w:p w14:paraId="6A3194B9" w14:textId="77777777" w:rsidR="00A00156" w:rsidRPr="00B20AC6" w:rsidRDefault="00A00156" w:rsidP="00C138CA">
      <w:pPr>
        <w:pStyle w:val="CROMSTextBullet"/>
        <w:numPr>
          <w:ilvl w:val="0"/>
          <w:numId w:val="0"/>
        </w:numPr>
        <w:spacing w:after="0" w:line="276" w:lineRule="auto"/>
        <w:rPr>
          <w:rFonts w:cs="Arial"/>
          <w:iCs/>
          <w:sz w:val="20"/>
          <w:szCs w:val="20"/>
        </w:rPr>
      </w:pPr>
    </w:p>
    <w:p w14:paraId="0B236C67" w14:textId="77777777" w:rsidR="004428B3" w:rsidRPr="00D03D1B" w:rsidRDefault="00FA249C" w:rsidP="000C38C8">
      <w:pPr>
        <w:pStyle w:val="Heading2"/>
      </w:pPr>
      <w:bookmarkStart w:id="119" w:name="_Toc19705273"/>
      <w:r w:rsidRPr="00450D5B">
        <w:t>4</w:t>
      </w:r>
      <w:r w:rsidR="00F806E2" w:rsidRPr="00450D5B">
        <w:t>.</w:t>
      </w:r>
      <w:r w:rsidR="00450D5B">
        <w:t>3</w:t>
      </w:r>
      <w:r w:rsidR="00F806E2" w:rsidRPr="00450D5B">
        <w:t>.</w:t>
      </w:r>
      <w:r w:rsidR="00B20AC6" w:rsidRPr="00450D5B">
        <w:fldChar w:fldCharType="begin"/>
      </w:r>
      <w:r w:rsidR="00B20AC6" w:rsidRPr="00450D5B">
        <w:instrText xml:space="preserve"> </w:instrText>
      </w:r>
      <w:r w:rsidR="001F1365" w:rsidRPr="00450D5B">
        <w:instrText xml:space="preserve"> </w:instrText>
      </w:r>
      <w:r w:rsidR="00B20AC6" w:rsidRPr="00450D5B">
        <w:instrText xml:space="preserve"> "</w:instrText>
      </w:r>
      <w:r w:rsidR="00B20AC6" w:rsidRPr="00450D5B">
        <w:rPr>
          <w:rStyle w:val="Heading2Char"/>
          <w:rFonts w:cs="Arial"/>
        </w:rPr>
        <w:instrText>STRATEGIES FOR RECRUITMENT AND RETENTION"</w:instrText>
      </w:r>
      <w:r w:rsidR="00B20AC6" w:rsidRPr="00450D5B">
        <w:instrText xml:space="preserve"> </w:instrText>
      </w:r>
      <w:r w:rsidR="00B20AC6" w:rsidRPr="00450D5B">
        <w:fldChar w:fldCharType="end"/>
      </w:r>
      <w:r w:rsidR="00F806E2" w:rsidRPr="00450D5B">
        <w:tab/>
      </w:r>
      <w:r w:rsidR="004428B3" w:rsidRPr="00D03D1B">
        <w:t>STRATEGIES FOR RECRUITMENT AND RETENTION</w:t>
      </w:r>
      <w:bookmarkEnd w:id="119"/>
    </w:p>
    <w:p w14:paraId="6902742C" w14:textId="77777777" w:rsidR="00D43246" w:rsidRPr="00B20AC6" w:rsidRDefault="00D43246" w:rsidP="00D43246">
      <w:pPr>
        <w:pStyle w:val="CRMOInstruction"/>
        <w:rPr>
          <w:rFonts w:cs="Arial"/>
        </w:rPr>
      </w:pPr>
      <w:r w:rsidRPr="00B20AC6">
        <w:rPr>
          <w:rFonts w:cs="Arial"/>
        </w:rPr>
        <w:t xml:space="preserve">Identify strategies for participant recruitment and retention. </w:t>
      </w:r>
      <w:r w:rsidR="004B004D" w:rsidRPr="00B20AC6">
        <w:rPr>
          <w:rFonts w:cs="Arial"/>
        </w:rPr>
        <w:t xml:space="preserve">Briefly mention how subjects will be identified and approached. </w:t>
      </w:r>
      <w:r w:rsidRPr="00B20AC6">
        <w:rPr>
          <w:rFonts w:cs="Arial"/>
        </w:rPr>
        <w:t xml:space="preserve">If </w:t>
      </w:r>
      <w:r w:rsidR="004B004D" w:rsidRPr="00B20AC6">
        <w:rPr>
          <w:rFonts w:cs="Arial"/>
        </w:rPr>
        <w:t>subjects</w:t>
      </w:r>
      <w:r w:rsidRPr="00B20AC6">
        <w:rPr>
          <w:rFonts w:cs="Arial"/>
        </w:rPr>
        <w:t xml:space="preserve"> will be compensated for study participation, describe amount and schedule of payments.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DA24F3">
        <w:instrText xml:space="preserve">Identify strategies for </w:instrText>
      </w:r>
      <w:r w:rsidR="00B20AC6">
        <w:instrText>participant</w:instrText>
      </w:r>
      <w:r w:rsidR="00B20AC6" w:rsidRPr="00DA24F3">
        <w:instrText xml:space="preserve"> recruitment and retention. </w:instrText>
      </w:r>
      <w:r w:rsidR="00B20AC6">
        <w:instrText xml:space="preserve">Briefly mention how subjects will be identified and approached. </w:instrText>
      </w:r>
      <w:r w:rsidR="00B20AC6" w:rsidRPr="00DA24F3">
        <w:instrText xml:space="preserve">If </w:instrText>
      </w:r>
      <w:r w:rsidR="00B20AC6">
        <w:instrText>subjects</w:instrText>
      </w:r>
      <w:r w:rsidR="00B20AC6" w:rsidRPr="00DA24F3">
        <w:instrText xml:space="preserve"> will be compensated for study participation, describe amount and schedule of payments.</w:instrText>
      </w:r>
      <w:r w:rsidR="00B20AC6">
        <w:instrText>"</w:instrText>
      </w:r>
      <w:r w:rsidR="00B20AC6">
        <w:rPr>
          <w:rFonts w:cs="Arial"/>
        </w:rPr>
        <w:instrText xml:space="preserve"> </w:instrText>
      </w:r>
      <w:r w:rsidR="00B20AC6">
        <w:rPr>
          <w:rFonts w:cs="Arial"/>
        </w:rPr>
        <w:fldChar w:fldCharType="end"/>
      </w:r>
      <w:r w:rsidRPr="00B20AC6">
        <w:rPr>
          <w:rFonts w:cs="Arial"/>
        </w:rPr>
        <w:t xml:space="preserve"> </w:t>
      </w:r>
    </w:p>
    <w:p w14:paraId="1E2FA423" w14:textId="77777777" w:rsidR="00D43246" w:rsidRPr="00B20AC6" w:rsidRDefault="00D43246" w:rsidP="00D43246">
      <w:pPr>
        <w:pStyle w:val="CRMOInstruction"/>
        <w:rPr>
          <w:rFonts w:cs="Arial"/>
        </w:rPr>
      </w:pPr>
      <w:r w:rsidRPr="00B20AC6">
        <w:rPr>
          <w:rFonts w:cs="Arial"/>
        </w:rPr>
        <w:t xml:space="preserve">Types of recruitment strategies planned (eg. Clinic itself, patient advocacy groups, local flyers, social media etc); specific names of advertising sites </w:t>
      </w:r>
      <w:r w:rsidR="004B004D" w:rsidRPr="00B20AC6">
        <w:rPr>
          <w:rFonts w:cs="Arial"/>
        </w:rPr>
        <w:t>isn’t</w:t>
      </w:r>
      <w:r w:rsidRPr="00B20AC6">
        <w:rPr>
          <w:rFonts w:cs="Arial"/>
        </w:rPr>
        <w:t xml:space="preserve"> needed.</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Types of recruitment strategies planned (eg. Clinic itself, patient advocacy groups, local flyers, social media etc); specific names of advertising sites isn’t needed."</w:instrText>
      </w:r>
      <w:r w:rsidR="00B20AC6">
        <w:rPr>
          <w:rFonts w:cs="Arial"/>
        </w:rPr>
        <w:instrText xml:space="preserve"> </w:instrText>
      </w:r>
      <w:r w:rsidR="00B20AC6">
        <w:rPr>
          <w:rFonts w:cs="Arial"/>
        </w:rPr>
        <w:fldChar w:fldCharType="end"/>
      </w:r>
    </w:p>
    <w:p w14:paraId="24B898A0" w14:textId="77777777" w:rsidR="00D43246" w:rsidRPr="00B20AC6" w:rsidRDefault="00D43246" w:rsidP="00D43246">
      <w:pPr>
        <w:pStyle w:val="CRMOInstruction"/>
        <w:rPr>
          <w:rFonts w:cs="Arial"/>
        </w:rPr>
      </w:pPr>
      <w:r w:rsidRPr="00B20AC6">
        <w:rPr>
          <w:rFonts w:cs="Arial"/>
        </w:rPr>
        <w:t xml:space="preserve">If the study requires long-term participation, describe procedures that will be used to enhance </w:t>
      </w:r>
      <w:r w:rsidR="004B004D" w:rsidRPr="00B20AC6">
        <w:rPr>
          <w:rFonts w:cs="Arial"/>
        </w:rPr>
        <w:t xml:space="preserve">subject </w:t>
      </w:r>
      <w:r w:rsidRPr="00B20AC6">
        <w:rPr>
          <w:rFonts w:cs="Arial"/>
        </w:rPr>
        <w:t>retention (e.g., multiple methods for contacting participants, visit reminders, incentives for visit attendance, etc.)</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DA24F3">
        <w:instrText xml:space="preserve">If the study requires long-term participation, describe procedures that will be used to enhance </w:instrText>
      </w:r>
      <w:r w:rsidR="00B20AC6">
        <w:instrText xml:space="preserve">subject </w:instrText>
      </w:r>
      <w:r w:rsidR="00B20AC6" w:rsidRPr="00DA24F3">
        <w:instrText xml:space="preserve">retention (e.g., multiple methods for contacting </w:instrText>
      </w:r>
      <w:r w:rsidR="00B20AC6">
        <w:instrText>participant</w:instrText>
      </w:r>
      <w:r w:rsidR="00B20AC6" w:rsidRPr="00DA24F3">
        <w:instrText>s, visit reminders, incenti</w:instrText>
      </w:r>
      <w:r w:rsidR="00B20AC6">
        <w:instrText>ves for visit attendance, etc.)"</w:instrText>
      </w:r>
      <w:r w:rsidR="00B20AC6">
        <w:rPr>
          <w:rFonts w:cs="Arial"/>
        </w:rPr>
        <w:instrText xml:space="preserve"> </w:instrText>
      </w:r>
      <w:r w:rsidR="00B20AC6">
        <w:rPr>
          <w:rFonts w:cs="Arial"/>
        </w:rPr>
        <w:fldChar w:fldCharType="end"/>
      </w:r>
    </w:p>
    <w:p w14:paraId="58C3F7A8" w14:textId="77777777" w:rsidR="004B004D" w:rsidRPr="00B20AC6" w:rsidRDefault="004B004D" w:rsidP="00D43246">
      <w:pPr>
        <w:pStyle w:val="CRMOInstruction"/>
        <w:rPr>
          <w:rFonts w:cs="Arial"/>
        </w:rPr>
      </w:pPr>
      <w:r w:rsidRPr="00B20AC6">
        <w:rPr>
          <w:rFonts w:cs="Arial"/>
        </w:rPr>
        <w:t>Include the number or approx. % of women and minorities expected to be recruited or provide justification for their exclusion.</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Include the number or approx. % of women and minorities expected to be recruited or provide justification for their exclusion."</w:instrText>
      </w:r>
      <w:r w:rsidR="00B20AC6">
        <w:rPr>
          <w:rFonts w:cs="Arial"/>
        </w:rPr>
        <w:instrText xml:space="preserve"> </w:instrText>
      </w:r>
      <w:r w:rsidR="00B20AC6">
        <w:rPr>
          <w:rFonts w:cs="Arial"/>
        </w:rPr>
        <w:fldChar w:fldCharType="end"/>
      </w:r>
    </w:p>
    <w:p w14:paraId="7100D772" w14:textId="77777777" w:rsidR="00D43246" w:rsidRPr="00B20AC6" w:rsidRDefault="00D43246" w:rsidP="00D43246">
      <w:pPr>
        <w:pStyle w:val="CROMSText"/>
        <w:rPr>
          <w:rFonts w:cs="Arial"/>
        </w:rPr>
      </w:pPr>
      <w:r w:rsidRPr="00B20AC6">
        <w:rPr>
          <w:rFonts w:cs="Arial"/>
        </w:rPr>
        <w:t>&lt;Insert text&gt;</w:t>
      </w:r>
    </w:p>
    <w:p w14:paraId="48563470" w14:textId="77777777" w:rsidR="004428B3" w:rsidRPr="00B20AC6" w:rsidRDefault="00F17005" w:rsidP="004428B3">
      <w:pPr>
        <w:pStyle w:val="CROMSInstruction"/>
        <w:spacing w:before="0" w:after="0" w:line="276" w:lineRule="auto"/>
        <w:rPr>
          <w:rFonts w:cs="Arial"/>
          <w:color w:val="538135" w:themeColor="accent6" w:themeShade="BF"/>
          <w:szCs w:val="24"/>
        </w:rPr>
      </w:pPr>
      <w:r w:rsidRPr="00B20AC6">
        <w:rPr>
          <w:rFonts w:cs="Arial"/>
          <w:color w:val="538135" w:themeColor="accent6" w:themeShade="BF"/>
          <w:szCs w:val="24"/>
        </w:rPr>
        <w:t>Eg. Potential research subjects will be identified by a member of the patient’s care treatment team, the investigator or a research team member.  Investigators will then screen the patient’s medical records to determine the subject eligibility for study participation and discuss the study with the patient and their potential for enrolling in the research study. Consenting patients will be screened based on the inclusion/exclusion criteria above.</w:t>
      </w:r>
    </w:p>
    <w:p w14:paraId="2E2688A0" w14:textId="77777777" w:rsidR="00F17005" w:rsidRPr="00B20AC6" w:rsidRDefault="00F17005" w:rsidP="004428B3">
      <w:pPr>
        <w:pStyle w:val="CROMSInstruction"/>
        <w:spacing w:before="0" w:after="0" w:line="276" w:lineRule="auto"/>
        <w:rPr>
          <w:rFonts w:cs="Arial"/>
          <w:color w:val="0000CC"/>
          <w:sz w:val="20"/>
        </w:rPr>
      </w:pPr>
    </w:p>
    <w:p w14:paraId="17543719" w14:textId="77777777" w:rsidR="00EA40A5" w:rsidRPr="00037061" w:rsidRDefault="004428B3" w:rsidP="00037061">
      <w:pPr>
        <w:pStyle w:val="CRMOInstructionalTextBullets"/>
      </w:pPr>
      <w:r w:rsidRPr="00037061">
        <w:t>In addition,</w:t>
      </w:r>
      <w:r w:rsidR="005B5545" w:rsidRPr="00037061">
        <w:t xml:space="preserve"> if applicable,</w:t>
      </w:r>
      <w:r w:rsidRPr="00037061">
        <w:t xml:space="preserve"> this section should </w:t>
      </w:r>
      <w:r w:rsidR="005B5545" w:rsidRPr="00037061">
        <w:t>i</w:t>
      </w:r>
      <w:r w:rsidRPr="00037061">
        <w:t>nclude justification for inclusion of vulnerable participants and re</w:t>
      </w:r>
      <w:r w:rsidR="00F17005" w:rsidRPr="00037061">
        <w:t>cruitment</w:t>
      </w:r>
      <w:r w:rsidR="00A40840" w:rsidRPr="00037061">
        <w:t xml:space="preserve"> and retention</w:t>
      </w:r>
      <w:r w:rsidR="00F17005" w:rsidRPr="00037061">
        <w:t xml:space="preserve"> strategy.  Vulnerable </w:t>
      </w:r>
      <w:r w:rsidRPr="00037061">
        <w:t>participants include, but are not limited to</w:t>
      </w:r>
      <w:r w:rsidR="005B5545" w:rsidRPr="00037061">
        <w:t>,</w:t>
      </w:r>
      <w:r w:rsidRPr="00037061">
        <w:t xml:space="preserve"> pregnant women, those who lack consent capacity, including the mentally ill, prisoners, cognitively impaired participants, children, and employee volunteers.  Include safeguards for protecting vulnerable populations.  Please refer to OHRP</w:t>
      </w:r>
      <w:r w:rsidR="00B20AC6" w:rsidRPr="00037061">
        <w:fldChar w:fldCharType="begin"/>
      </w:r>
      <w:r w:rsidR="00B20AC6" w:rsidRPr="00037061">
        <w:instrText xml:space="preserve"> </w:instrText>
      </w:r>
      <w:r w:rsidR="001F1365" w:rsidRPr="00037061">
        <w:instrText xml:space="preserve"> </w:instrText>
      </w:r>
      <w:r w:rsidR="00B20AC6" w:rsidRPr="00037061">
        <w:instrText xml:space="preserve"> "Office for Human Research Protections" </w:instrText>
      </w:r>
      <w:r w:rsidR="00B20AC6" w:rsidRPr="00037061">
        <w:fldChar w:fldCharType="end"/>
      </w:r>
      <w:r w:rsidRPr="00037061">
        <w:t xml:space="preserve"> guidelines when choosing the study population. Note that these regulations apply if any participants are members of the designated population, even if it is not the target population (e.g., if a participant becomes a prisoner during the study or woman becomes pregnant during the study).</w:t>
      </w:r>
    </w:p>
    <w:p w14:paraId="14D26CD0" w14:textId="77777777" w:rsidR="005B5545" w:rsidRPr="00B20AC6" w:rsidRDefault="00450D5B" w:rsidP="004D1D38">
      <w:pPr>
        <w:pStyle w:val="Heading2"/>
      </w:pPr>
      <w:bookmarkStart w:id="120" w:name="_Toc19705274"/>
      <w:r>
        <w:t>4.4</w:t>
      </w:r>
      <w:r>
        <w:tab/>
      </w:r>
      <w:r w:rsidR="00F806E2" w:rsidRPr="00B20AC6">
        <w:t>SCREEN FAILURES</w:t>
      </w:r>
      <w:r w:rsidR="00EA40A5" w:rsidRPr="00B20AC6">
        <w:t>/</w:t>
      </w:r>
      <w:r w:rsidR="00F806E2" w:rsidRPr="00B20AC6">
        <w:t>PARTICIPANT DISCONTINUATION</w:t>
      </w:r>
      <w:r w:rsidR="00526B6F" w:rsidRPr="00B20AC6">
        <w:t>/</w:t>
      </w:r>
      <w:bookmarkStart w:id="121" w:name="_Toc428789862"/>
      <w:r w:rsidR="00B6004A" w:rsidRPr="00B20AC6">
        <w:t>PARTICIPANT WITHDRAWAL</w:t>
      </w:r>
      <w:bookmarkEnd w:id="120"/>
      <w:bookmarkEnd w:id="121"/>
      <w:r w:rsidR="00B20AC6">
        <w:fldChar w:fldCharType="begin"/>
      </w:r>
      <w:r w:rsidR="00B20AC6">
        <w:instrText xml:space="preserve"> </w:instrText>
      </w:r>
      <w:r w:rsidR="001F1365">
        <w:instrText xml:space="preserve"> </w:instrText>
      </w:r>
      <w:r w:rsidR="00B20AC6">
        <w:instrText xml:space="preserve"> "PARTICIPANT </w:instrText>
      </w:r>
      <w:r w:rsidR="00B20AC6" w:rsidRPr="000113DC">
        <w:instrText>WITHD</w:instrText>
      </w:r>
      <w:r w:rsidR="00B20AC6" w:rsidRPr="00C52FD2">
        <w:instrText>R</w:instrText>
      </w:r>
      <w:r w:rsidR="00B20AC6" w:rsidRPr="000113DC">
        <w:instrText>AWAL</w:instrText>
      </w:r>
      <w:r w:rsidR="00B20AC6">
        <w:instrText xml:space="preserve">" </w:instrText>
      </w:r>
      <w:r w:rsidR="00B20AC6">
        <w:fldChar w:fldCharType="end"/>
      </w:r>
    </w:p>
    <w:p w14:paraId="67A519EA" w14:textId="77777777" w:rsidR="005B5545" w:rsidRPr="00B20AC6" w:rsidRDefault="005B5545" w:rsidP="004D1D38">
      <w:pPr>
        <w:pStyle w:val="Heading2"/>
      </w:pPr>
      <w:bookmarkStart w:id="122" w:name="_Toc34624161"/>
      <w:bookmarkStart w:id="123" w:name="_Toc428789863"/>
      <w:bookmarkStart w:id="124" w:name="_Toc19705275"/>
      <w:r w:rsidRPr="00B20AC6">
        <w:t>Reasons for Withdrawal</w:t>
      </w:r>
      <w:bookmarkEnd w:id="122"/>
      <w:bookmarkEnd w:id="123"/>
      <w:bookmarkEnd w:id="124"/>
      <w:r w:rsidR="00B20AC6">
        <w:fldChar w:fldCharType="begin"/>
      </w:r>
      <w:r w:rsidR="00B20AC6">
        <w:instrText xml:space="preserve"> </w:instrText>
      </w:r>
      <w:r w:rsidR="001F1365">
        <w:instrText xml:space="preserve"> </w:instrText>
      </w:r>
      <w:r w:rsidR="00B20AC6">
        <w:instrText xml:space="preserve"> "</w:instrText>
      </w:r>
      <w:r w:rsidR="00B20AC6" w:rsidRPr="005307D8">
        <w:instrText>Reasons for Withdrawal</w:instrText>
      </w:r>
      <w:r w:rsidR="00B20AC6">
        <w:instrText xml:space="preserve">" </w:instrText>
      </w:r>
      <w:r w:rsidR="00B20AC6">
        <w:fldChar w:fldCharType="end"/>
      </w:r>
    </w:p>
    <w:p w14:paraId="43E0023F" w14:textId="77777777" w:rsidR="005B5545" w:rsidRPr="00B20AC6" w:rsidRDefault="005B5545" w:rsidP="00037061">
      <w:pPr>
        <w:pStyle w:val="CRMOInstructionalTextBullets"/>
      </w:pPr>
      <w:r w:rsidRPr="00B20AC6">
        <w:t>Provide a list of reasons participants may be withdrawn from the study. It may be appropriate to provide distinct discontinuation criteria for participants and cohorts. If so, both sets of criteria will be listed separately and the distinction between the two must be stated clearly. Also note that participants may withdraw voluntarily from participation in the study at any time.</w:t>
      </w:r>
    </w:p>
    <w:p w14:paraId="03C2F55F" w14:textId="77777777" w:rsidR="005B5545" w:rsidRPr="00B20AC6" w:rsidRDefault="005B5545" w:rsidP="005B5545">
      <w:pPr>
        <w:pStyle w:val="CROMSText"/>
        <w:rPr>
          <w:rFonts w:cs="Arial"/>
        </w:rPr>
      </w:pPr>
      <w:r w:rsidRPr="00B20AC6">
        <w:rPr>
          <w:rFonts w:cs="Arial"/>
        </w:rPr>
        <w:t>Participants are free to withdraw from participation in the study at any time upon request.</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Participant</w:instrText>
      </w:r>
      <w:r w:rsidR="00B20AC6" w:rsidRPr="00AE78D4">
        <w:instrText>s are free to withdraw from participation in the study at any time upon request</w:instrText>
      </w:r>
      <w:r w:rsidR="00B20AC6">
        <w:instrText>."</w:instrText>
      </w:r>
      <w:r w:rsidR="00B20AC6">
        <w:rPr>
          <w:rFonts w:cs="Arial"/>
        </w:rPr>
        <w:instrText xml:space="preserve"> </w:instrText>
      </w:r>
      <w:r w:rsidR="00B20AC6">
        <w:rPr>
          <w:rFonts w:cs="Arial"/>
        </w:rPr>
        <w:fldChar w:fldCharType="end"/>
      </w:r>
    </w:p>
    <w:p w14:paraId="694BDFC0" w14:textId="77777777" w:rsidR="005B5545" w:rsidRPr="00B20AC6" w:rsidRDefault="005B5545" w:rsidP="005B5545">
      <w:pPr>
        <w:pStyle w:val="CROMSText"/>
        <w:rPr>
          <w:rFonts w:cs="Arial"/>
        </w:rPr>
      </w:pPr>
      <w:r w:rsidRPr="00B20AC6">
        <w:rPr>
          <w:rFonts w:cs="Arial"/>
        </w:rPr>
        <w:t>An investigator may terminate a study participant’s participation in the study if:</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An investigator may terminate a study participant’s</w:instrText>
      </w:r>
      <w:r w:rsidR="00B20AC6" w:rsidRPr="00AE78D4">
        <w:instrText xml:space="preserve"> participation in the study if:</w:instrText>
      </w:r>
      <w:r w:rsidR="00B20AC6">
        <w:instrText>"</w:instrText>
      </w:r>
      <w:r w:rsidR="00B20AC6">
        <w:rPr>
          <w:rFonts w:cs="Arial"/>
        </w:rPr>
        <w:instrText xml:space="preserve"> </w:instrText>
      </w:r>
      <w:r w:rsidR="00B20AC6">
        <w:rPr>
          <w:rFonts w:cs="Arial"/>
        </w:rPr>
        <w:fldChar w:fldCharType="end"/>
      </w:r>
    </w:p>
    <w:p w14:paraId="1ED3C954" w14:textId="77777777" w:rsidR="005B5545" w:rsidRPr="00B20AC6" w:rsidRDefault="005B5545" w:rsidP="005B5545">
      <w:pPr>
        <w:pStyle w:val="CRMOTextBullet"/>
        <w:numPr>
          <w:ilvl w:val="0"/>
          <w:numId w:val="11"/>
        </w:numPr>
        <w:tabs>
          <w:tab w:val="num" w:pos="360"/>
        </w:tabs>
        <w:rPr>
          <w:rFonts w:cs="Arial"/>
        </w:rPr>
      </w:pPr>
      <w:r w:rsidRPr="00B20AC6">
        <w:rPr>
          <w:rFonts w:cs="Arial"/>
        </w:rPr>
        <w:t>Any clinical event, laboratory abnormality, or other medical condition or situation occurs such that continued participation in the study would not be in the best interest of the participant.</w:t>
      </w:r>
    </w:p>
    <w:p w14:paraId="3DDF69AB" w14:textId="77777777" w:rsidR="00C01A42" w:rsidRDefault="005B5545" w:rsidP="000D22B0">
      <w:pPr>
        <w:pStyle w:val="CRMOTextBullet"/>
        <w:numPr>
          <w:ilvl w:val="0"/>
          <w:numId w:val="11"/>
        </w:numPr>
        <w:tabs>
          <w:tab w:val="num" w:pos="360"/>
        </w:tabs>
        <w:spacing w:after="100" w:afterAutospacing="1"/>
        <w:rPr>
          <w:rFonts w:cs="Arial"/>
        </w:rPr>
      </w:pPr>
      <w:r w:rsidRPr="00B20AC6">
        <w:rPr>
          <w:rFonts w:cs="Arial"/>
        </w:rPr>
        <w:t>The participant meets an exclusion criterion (either newly developed or not previously recognized) that precludes further study participation.</w:t>
      </w:r>
    </w:p>
    <w:p w14:paraId="3EE589E8" w14:textId="77777777" w:rsidR="009B76CD" w:rsidRPr="000D22B0" w:rsidRDefault="00C01A42" w:rsidP="000D22B0">
      <w:pPr>
        <w:pStyle w:val="CRMOTextBullet"/>
        <w:numPr>
          <w:ilvl w:val="0"/>
          <w:numId w:val="11"/>
        </w:numPr>
        <w:tabs>
          <w:tab w:val="num" w:pos="360"/>
        </w:tabs>
        <w:spacing w:after="100" w:afterAutospacing="1"/>
        <w:rPr>
          <w:rFonts w:cs="Arial"/>
        </w:rPr>
      </w:pPr>
      <w:r>
        <w:rPr>
          <w:rFonts w:cs="Arial"/>
        </w:rPr>
        <w:t>Study ends or is terminated.</w:t>
      </w:r>
      <w:r w:rsidR="00B20AC6" w:rsidRPr="000D22B0">
        <w:rPr>
          <w:rFonts w:cs="Arial"/>
        </w:rPr>
        <w:fldChar w:fldCharType="begin"/>
      </w:r>
      <w:r w:rsidR="00B20AC6" w:rsidRPr="000D22B0">
        <w:rPr>
          <w:rFonts w:cs="Arial"/>
        </w:rPr>
        <w:instrText xml:space="preserve"> </w:instrText>
      </w:r>
      <w:r w:rsidR="001F1365" w:rsidRPr="000D22B0">
        <w:rPr>
          <w:rFonts w:cs="Arial"/>
        </w:rPr>
        <w:instrText xml:space="preserve"> </w:instrText>
      </w:r>
      <w:r w:rsidR="00B20AC6" w:rsidRPr="000D22B0">
        <w:rPr>
          <w:rFonts w:cs="Arial"/>
        </w:rPr>
        <w:instrText xml:space="preserve"> "</w:instrText>
      </w:r>
      <w:r w:rsidR="00B20AC6" w:rsidRPr="003C2FE6">
        <w:instrText xml:space="preserve">The </w:instrText>
      </w:r>
      <w:r w:rsidR="00B20AC6">
        <w:instrText>participant</w:instrText>
      </w:r>
      <w:r w:rsidR="00B20AC6" w:rsidRPr="003C2FE6">
        <w:instrText xml:space="preserve"> meets an exclusion criterion (either newly developed or not previously recognized) that precludes further study participation.</w:instrText>
      </w:r>
      <w:r w:rsidR="00B20AC6">
        <w:instrText>"</w:instrText>
      </w:r>
      <w:r w:rsidR="00B20AC6" w:rsidRPr="000D22B0">
        <w:rPr>
          <w:rFonts w:cs="Arial"/>
        </w:rPr>
        <w:instrText xml:space="preserve"> </w:instrText>
      </w:r>
      <w:r w:rsidR="00B20AC6" w:rsidRPr="000D22B0">
        <w:rPr>
          <w:rFonts w:cs="Arial"/>
        </w:rPr>
        <w:fldChar w:fldCharType="end"/>
      </w:r>
    </w:p>
    <w:p w14:paraId="06E85962" w14:textId="77777777" w:rsidR="005B5545" w:rsidRPr="00B20AC6" w:rsidRDefault="00450D5B" w:rsidP="004D1D38">
      <w:pPr>
        <w:pStyle w:val="Heading2"/>
      </w:pPr>
      <w:bookmarkStart w:id="125" w:name="_Toc19705276"/>
      <w:r>
        <w:t>4.5</w:t>
      </w:r>
      <w:r w:rsidR="00B20AC6">
        <w:fldChar w:fldCharType="begin"/>
      </w:r>
      <w:r w:rsidR="00B20AC6">
        <w:instrText xml:space="preserve"> </w:instrText>
      </w:r>
      <w:r w:rsidR="001F1365">
        <w:instrText xml:space="preserve"> </w:instrText>
      </w:r>
      <w:r w:rsidR="00B20AC6">
        <w:instrText xml:space="preserve"> "</w:instrText>
      </w:r>
      <w:r w:rsidR="00B20AC6" w:rsidRPr="00B27B2B">
        <w:instrText>PREMATURE TERMINATION OR SUSPENSION OF STUDY</w:instrText>
      </w:r>
      <w:r w:rsidR="00B20AC6">
        <w:instrText xml:space="preserve">" </w:instrText>
      </w:r>
      <w:r w:rsidR="00B20AC6">
        <w:fldChar w:fldCharType="end"/>
      </w:r>
      <w:r w:rsidR="006A4310" w:rsidRPr="00B20AC6">
        <w:tab/>
      </w:r>
      <w:bookmarkStart w:id="126" w:name="_Toc428789865"/>
      <w:r w:rsidR="00FC7127" w:rsidRPr="00B20AC6">
        <w:t>PREMATURE TERMINATION OR SUSPENSION OF STUDY</w:t>
      </w:r>
      <w:bookmarkEnd w:id="125"/>
      <w:bookmarkEnd w:id="126"/>
    </w:p>
    <w:p w14:paraId="1AB9BEC0" w14:textId="77777777" w:rsidR="005B5545" w:rsidRPr="00B20AC6" w:rsidRDefault="005B5545" w:rsidP="005B5545">
      <w:pPr>
        <w:pStyle w:val="CRMOInstruction"/>
        <w:rPr>
          <w:rFonts w:cs="Arial"/>
        </w:rPr>
      </w:pPr>
      <w:r w:rsidRPr="00B20AC6">
        <w:rPr>
          <w:rFonts w:cs="Arial"/>
        </w:rPr>
        <w:t>List possible reasons for termination or suspension of the study, e.g., study closure based on principal investigator (PI</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Principal Investigator</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decision, or PRC</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Protocol Review Committee</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xml:space="preserve"> decision. For any study that is prematurely terminated or suspended, the PI will promptly inform the IRB</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Institutional Review Board</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xml:space="preserve"> and provide the reason(s) for the termination or suspension.</w:t>
      </w:r>
    </w:p>
    <w:p w14:paraId="62D77D6D" w14:textId="77777777" w:rsidR="005B5545" w:rsidRPr="00B20AC6" w:rsidRDefault="005B5545" w:rsidP="005B5545">
      <w:pPr>
        <w:pStyle w:val="CROMSText"/>
        <w:rPr>
          <w:rFonts w:cs="Arial"/>
        </w:rPr>
      </w:pPr>
      <w:r w:rsidRPr="00B20AC6">
        <w:rPr>
          <w:rFonts w:cs="Arial"/>
        </w:rPr>
        <w:t xml:space="preserve">This study may be suspended or prematurely terminated if there is sufficient reasonable cause. Written notification, documenting the reason for study suspension or termination, will be provided by the suspending or terminating party to &lt;investigator, </w:t>
      </w:r>
      <w:r w:rsidR="0038340A" w:rsidRPr="00B20AC6">
        <w:rPr>
          <w:rFonts w:cs="Arial"/>
        </w:rPr>
        <w:t>funding agency,</w:t>
      </w:r>
      <w:r w:rsidRPr="00B20AC6">
        <w:rPr>
          <w:rFonts w:cs="Arial"/>
        </w:rPr>
        <w:t xml:space="preserve"> sponsor and regulatory authorities&gt;. If the study is prematurely terminated or suspended, the principal investigator will promptly inform the IRB</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szCs w:val="20"/>
        </w:rPr>
        <w:instrText>Institutional Review Board</w:instrText>
      </w:r>
      <w:r w:rsidR="00B20AC6">
        <w:rPr>
          <w:rFonts w:ascii="Bookman Old Style" w:hAnsi="Bookman Old Style"/>
          <w:sz w:val="20"/>
          <w:szCs w:val="20"/>
        </w:rPr>
        <w:instrText>"</w:instrText>
      </w:r>
      <w:r w:rsidR="00B20AC6">
        <w:rPr>
          <w:rFonts w:cs="Arial"/>
        </w:rPr>
        <w:instrText xml:space="preserve"> </w:instrText>
      </w:r>
      <w:r w:rsidR="00B20AC6">
        <w:rPr>
          <w:rFonts w:cs="Arial"/>
        </w:rPr>
        <w:fldChar w:fldCharType="end"/>
      </w:r>
      <w:r w:rsidRPr="00B20AC6">
        <w:rPr>
          <w:rFonts w:cs="Arial"/>
        </w:rPr>
        <w:t xml:space="preserve"> and will provide the reason(s) for the termination or suspension. </w:t>
      </w:r>
    </w:p>
    <w:p w14:paraId="7FF3A8D8" w14:textId="77777777" w:rsidR="005B5545" w:rsidRPr="00B20AC6" w:rsidRDefault="005B5545" w:rsidP="005B5545">
      <w:pPr>
        <w:pStyle w:val="CROMSText"/>
        <w:rPr>
          <w:rFonts w:cs="Arial"/>
        </w:rPr>
      </w:pPr>
      <w:r w:rsidRPr="00B20AC6">
        <w:rPr>
          <w:rFonts w:cs="Arial"/>
        </w:rPr>
        <w:t>Circumstances that may warrant termination include, but are not limited to:</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A62F5B">
        <w:instrText>Circumstances that may warrant termination include, but are not limited to:</w:instrText>
      </w:r>
      <w:r w:rsidR="00B20AC6">
        <w:instrText>"</w:instrText>
      </w:r>
      <w:r w:rsidR="00B20AC6">
        <w:rPr>
          <w:rFonts w:cs="Arial"/>
        </w:rPr>
        <w:instrText xml:space="preserve"> </w:instrText>
      </w:r>
      <w:r w:rsidR="00B20AC6">
        <w:rPr>
          <w:rFonts w:cs="Arial"/>
        </w:rPr>
        <w:fldChar w:fldCharType="end"/>
      </w:r>
    </w:p>
    <w:p w14:paraId="41A1560A" w14:textId="77777777" w:rsidR="005B5545" w:rsidRPr="00B20AC6" w:rsidRDefault="005B5545" w:rsidP="005B5545">
      <w:pPr>
        <w:pStyle w:val="CROMSTextBullet"/>
        <w:numPr>
          <w:ilvl w:val="0"/>
          <w:numId w:val="25"/>
        </w:numPr>
        <w:rPr>
          <w:rFonts w:cs="Arial"/>
        </w:rPr>
      </w:pPr>
      <w:r w:rsidRPr="00B20AC6">
        <w:rPr>
          <w:rFonts w:cs="Arial"/>
        </w:rPr>
        <w:t>Insufficient adherence to protocol requirements.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A62F5B">
        <w:instrText>Insufficient adherence to protocol requirements.</w:instrText>
      </w:r>
      <w:r w:rsidR="00B20AC6">
        <w:instrText>"</w:instrText>
      </w:r>
      <w:r w:rsidR="00B20AC6">
        <w:rPr>
          <w:rFonts w:cs="Arial"/>
        </w:rPr>
        <w:instrText xml:space="preserve"> </w:instrText>
      </w:r>
      <w:r w:rsidR="00B20AC6">
        <w:rPr>
          <w:rFonts w:cs="Arial"/>
        </w:rPr>
        <w:fldChar w:fldCharType="end"/>
      </w:r>
    </w:p>
    <w:p w14:paraId="656E82F1" w14:textId="77777777" w:rsidR="005B5545" w:rsidRPr="00B20AC6" w:rsidRDefault="005B5545" w:rsidP="005B5545">
      <w:pPr>
        <w:pStyle w:val="CROMSTextBullet"/>
        <w:numPr>
          <w:ilvl w:val="0"/>
          <w:numId w:val="25"/>
        </w:numPr>
        <w:rPr>
          <w:rFonts w:cs="Arial"/>
        </w:rPr>
      </w:pPr>
      <w:r w:rsidRPr="00B20AC6">
        <w:rPr>
          <w:rFonts w:cs="Arial"/>
        </w:rPr>
        <w:t>Data that is not sufficiently complete and/or evaluable.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Data that is</w:instrText>
      </w:r>
      <w:r w:rsidR="00B20AC6" w:rsidRPr="00A62F5B">
        <w:instrText xml:space="preserve"> not sufficiently complete and/or evaluable.</w:instrText>
      </w:r>
      <w:r w:rsidR="00B20AC6">
        <w:instrText>"</w:instrText>
      </w:r>
      <w:r w:rsidR="00B20AC6">
        <w:rPr>
          <w:rFonts w:cs="Arial"/>
        </w:rPr>
        <w:instrText xml:space="preserve"> </w:instrText>
      </w:r>
      <w:r w:rsidR="00B20AC6">
        <w:rPr>
          <w:rFonts w:cs="Arial"/>
        </w:rPr>
        <w:fldChar w:fldCharType="end"/>
      </w:r>
      <w:r w:rsidRPr="00B20AC6">
        <w:rPr>
          <w:rFonts w:cs="Arial"/>
        </w:rPr>
        <w:t xml:space="preserve"> </w:t>
      </w:r>
    </w:p>
    <w:p w14:paraId="5BA23210" w14:textId="77777777" w:rsidR="005B5545" w:rsidRPr="00B20AC6" w:rsidRDefault="005B5545" w:rsidP="005B5545">
      <w:pPr>
        <w:pStyle w:val="CROMSTextBullet"/>
        <w:numPr>
          <w:ilvl w:val="0"/>
          <w:numId w:val="25"/>
        </w:numPr>
        <w:rPr>
          <w:rFonts w:cs="Arial"/>
        </w:rPr>
      </w:pPr>
      <w:r w:rsidRPr="00B20AC6">
        <w:rPr>
          <w:rFonts w:cs="Arial"/>
        </w:rPr>
        <w:t>Determination of futility.</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Determination of futility."</w:instrText>
      </w:r>
      <w:r w:rsidR="00B20AC6">
        <w:rPr>
          <w:rFonts w:cs="Arial"/>
        </w:rPr>
        <w:instrText xml:space="preserve"> </w:instrText>
      </w:r>
      <w:r w:rsidR="00B20AC6">
        <w:rPr>
          <w:rFonts w:cs="Arial"/>
        </w:rPr>
        <w:fldChar w:fldCharType="end"/>
      </w:r>
    </w:p>
    <w:p w14:paraId="786779D5" w14:textId="77777777" w:rsidR="00DB69DC" w:rsidRPr="000D22B0" w:rsidRDefault="009B76CD" w:rsidP="000D22B0">
      <w:pPr>
        <w:pStyle w:val="CROMSTextBullet"/>
        <w:numPr>
          <w:ilvl w:val="0"/>
          <w:numId w:val="25"/>
        </w:numPr>
        <w:rPr>
          <w:rFonts w:cs="Arial"/>
        </w:rPr>
      </w:pPr>
      <w:r w:rsidRPr="00B20AC6">
        <w:rPr>
          <w:rFonts w:cs="Arial"/>
        </w:rPr>
        <w:t>Withdrawal of funding</w:t>
      </w:r>
    </w:p>
    <w:p w14:paraId="34B9E168" w14:textId="77777777" w:rsidR="00BB5B38" w:rsidRPr="00B20AC6" w:rsidRDefault="00BB5B38" w:rsidP="00C138CA">
      <w:pPr>
        <w:widowControl w:val="0"/>
        <w:autoSpaceDE w:val="0"/>
        <w:autoSpaceDN w:val="0"/>
        <w:adjustRightInd w:val="0"/>
        <w:spacing w:line="276" w:lineRule="auto"/>
        <w:jc w:val="both"/>
        <w:rPr>
          <w:rFonts w:ascii="Arial" w:hAnsi="Arial" w:cs="Arial"/>
          <w:b/>
          <w:sz w:val="20"/>
          <w:szCs w:val="20"/>
        </w:rPr>
      </w:pPr>
    </w:p>
    <w:p w14:paraId="5A092487" w14:textId="77777777" w:rsidR="007748C1" w:rsidRPr="00B20AC6" w:rsidRDefault="00E05B0F" w:rsidP="000D22B0">
      <w:pPr>
        <w:widowControl w:val="0"/>
        <w:autoSpaceDE w:val="0"/>
        <w:autoSpaceDN w:val="0"/>
        <w:adjustRightInd w:val="0"/>
        <w:spacing w:line="276" w:lineRule="auto"/>
        <w:rPr>
          <w:rStyle w:val="Heading1Char"/>
        </w:rPr>
      </w:pPr>
      <w:bookmarkStart w:id="127" w:name="_Toc19705277"/>
      <w:r w:rsidRPr="00B20AC6">
        <w:rPr>
          <w:rStyle w:val="Heading1Char"/>
        </w:rPr>
        <w:t>5</w:t>
      </w:r>
      <w:r w:rsidR="007748C1" w:rsidRPr="00B20AC6">
        <w:rPr>
          <w:rStyle w:val="Heading1Char"/>
        </w:rPr>
        <w:t>.</w:t>
      </w:r>
      <w:r w:rsidR="00B20AC6">
        <w:rPr>
          <w:rStyle w:val="Heading1Char"/>
        </w:rPr>
        <w:fldChar w:fldCharType="begin"/>
      </w:r>
      <w:r w:rsidR="00B20AC6">
        <w:rPr>
          <w:rStyle w:val="Heading1Char"/>
        </w:rPr>
        <w:instrText xml:space="preserve"> </w:instrText>
      </w:r>
      <w:r w:rsidR="001F1365">
        <w:rPr>
          <w:rStyle w:val="Heading1Char"/>
        </w:rPr>
        <w:instrText xml:space="preserve"> </w:instrText>
      </w:r>
      <w:r w:rsidR="00B20AC6">
        <w:rPr>
          <w:rStyle w:val="Heading1Char"/>
        </w:rPr>
        <w:instrText xml:space="preserve"> "STUDY </w:instrText>
      </w:r>
      <w:r w:rsidR="00B20AC6" w:rsidRPr="00813232">
        <w:rPr>
          <w:rStyle w:val="Heading1Char"/>
        </w:rPr>
        <w:instrText>METHODOLOGY / ADMINISTRATION OF SURVEYS</w:instrText>
      </w:r>
      <w:r w:rsidR="00B20AC6">
        <w:rPr>
          <w:rStyle w:val="Heading1Char"/>
        </w:rPr>
        <w:instrText xml:space="preserve">" </w:instrText>
      </w:r>
      <w:r w:rsidR="00B20AC6">
        <w:rPr>
          <w:rStyle w:val="Heading1Char"/>
        </w:rPr>
        <w:fldChar w:fldCharType="end"/>
      </w:r>
      <w:r w:rsidR="007748C1" w:rsidRPr="00B20AC6">
        <w:rPr>
          <w:rStyle w:val="Heading1Char"/>
        </w:rPr>
        <w:tab/>
      </w:r>
      <w:r w:rsidR="006975EC" w:rsidRPr="00B20AC6">
        <w:rPr>
          <w:rStyle w:val="Heading1Char"/>
        </w:rPr>
        <w:t xml:space="preserve">STUDY </w:t>
      </w:r>
      <w:r w:rsidR="00CC2FD8" w:rsidRPr="00B20AC6">
        <w:rPr>
          <w:rStyle w:val="Heading1Char"/>
        </w:rPr>
        <w:t>METHODOLOGY /</w:t>
      </w:r>
      <w:r w:rsidR="007748C1" w:rsidRPr="00B20AC6">
        <w:rPr>
          <w:rStyle w:val="Heading1Char"/>
        </w:rPr>
        <w:t xml:space="preserve"> ADMINISTRATION </w:t>
      </w:r>
      <w:r w:rsidR="00C138CA" w:rsidRPr="00B20AC6">
        <w:rPr>
          <w:rStyle w:val="Heading1Char"/>
        </w:rPr>
        <w:t>OF SURVEYS</w:t>
      </w:r>
      <w:bookmarkEnd w:id="127"/>
      <w:r w:rsidR="00C138CA" w:rsidRPr="00B20AC6">
        <w:rPr>
          <w:rStyle w:val="Heading1Char"/>
        </w:rPr>
        <w:t xml:space="preserve"> </w:t>
      </w:r>
    </w:p>
    <w:p w14:paraId="2BCB2F67" w14:textId="77777777" w:rsidR="007748C1" w:rsidRPr="00037061" w:rsidRDefault="007748C1" w:rsidP="00037061">
      <w:pPr>
        <w:pStyle w:val="CRMOInstructionalTextBullets"/>
      </w:pPr>
      <w:r w:rsidRPr="00037061">
        <w:t xml:space="preserve">This section describes the study </w:t>
      </w:r>
      <w:r w:rsidR="00A40840" w:rsidRPr="00037061">
        <w:t>methodology</w:t>
      </w:r>
      <w:r w:rsidR="006975EC" w:rsidRPr="00037061">
        <w:t>/</w:t>
      </w:r>
      <w:r w:rsidR="004C1B37">
        <w:t>evaluations</w:t>
      </w:r>
      <w:r w:rsidRPr="00037061">
        <w:t xml:space="preserve"> and controls.</w:t>
      </w:r>
      <w:r w:rsidR="00A40840" w:rsidRPr="00037061">
        <w:t xml:space="preserve"> </w:t>
      </w:r>
    </w:p>
    <w:p w14:paraId="2CE64C86" w14:textId="088849B3" w:rsidR="00EA40A5" w:rsidRPr="00037061" w:rsidRDefault="006215A9" w:rsidP="00037061">
      <w:pPr>
        <w:pStyle w:val="CRMOInstructionalTextBullets"/>
      </w:pPr>
      <w:r w:rsidRPr="00037061">
        <w:t>Describe procedures</w:t>
      </w:r>
      <w:r w:rsidR="004962B9">
        <w:t>, evaluations</w:t>
      </w:r>
      <w:r w:rsidRPr="00037061">
        <w:t xml:space="preserve"> and labs that will be needed as part of this </w:t>
      </w:r>
      <w:r w:rsidR="0086334D">
        <w:t>study</w:t>
      </w:r>
      <w:r w:rsidRPr="00037061">
        <w:t xml:space="preserve"> or as prerequisite</w:t>
      </w:r>
      <w:r w:rsidR="0025417E" w:rsidRPr="00037061">
        <w:t>.</w:t>
      </w:r>
      <w:r w:rsidR="00B20AC6" w:rsidRPr="00037061">
        <w:fldChar w:fldCharType="begin"/>
      </w:r>
      <w:r w:rsidR="00B20AC6" w:rsidRPr="00037061">
        <w:instrText xml:space="preserve"> </w:instrText>
      </w:r>
      <w:r w:rsidR="001F1365" w:rsidRPr="00037061">
        <w:instrText xml:space="preserve"> </w:instrText>
      </w:r>
      <w:r w:rsidR="00B20AC6" w:rsidRPr="00037061">
        <w:instrText xml:space="preserve"> "Describe procedures and labs that will be needed as part of this trial or as prerequisite." </w:instrText>
      </w:r>
      <w:r w:rsidR="00B20AC6" w:rsidRPr="00037061">
        <w:fldChar w:fldCharType="end"/>
      </w:r>
      <w:r w:rsidR="004962B9">
        <w:t xml:space="preserve"> </w:t>
      </w:r>
    </w:p>
    <w:p w14:paraId="1A127CCF" w14:textId="77777777" w:rsidR="00DB5370" w:rsidRPr="00037061" w:rsidRDefault="00EA40A5" w:rsidP="00037061">
      <w:pPr>
        <w:pStyle w:val="CRMOInstructionalTextBullets"/>
      </w:pPr>
      <w:r w:rsidRPr="00037061">
        <w:t>Describe the study questionnaires that will be used.</w:t>
      </w:r>
      <w:r w:rsidR="0025417E" w:rsidRPr="00037061">
        <w:t xml:space="preserve"> </w:t>
      </w:r>
      <w:r w:rsidR="00C21C46">
        <w:t>Describe the procedures for collection of all study data including clinical observations, lab results, biospecimen, images, and questionnaire responses.</w:t>
      </w:r>
    </w:p>
    <w:p w14:paraId="524AD9A7" w14:textId="77777777" w:rsidR="00DB69DC" w:rsidRDefault="002674F4" w:rsidP="004962B9">
      <w:pPr>
        <w:pStyle w:val="CRMOInstructionalTextBullets"/>
      </w:pPr>
      <w:r w:rsidRPr="00037061">
        <w:t xml:space="preserve">Some procedures may be part of regular standard of care but required as part of </w:t>
      </w:r>
      <w:r w:rsidR="0086334D">
        <w:t>study</w:t>
      </w:r>
      <w:r w:rsidRPr="00037061">
        <w:t xml:space="preserve">.  </w:t>
      </w:r>
      <w:r w:rsidR="006F270E" w:rsidRPr="00037061">
        <w:t xml:space="preserve">Please specify </w:t>
      </w:r>
      <w:r w:rsidRPr="00037061">
        <w:t xml:space="preserve">the procedures that will be completed during the study and specify </w:t>
      </w:r>
      <w:r w:rsidR="006F270E" w:rsidRPr="00037061">
        <w:t>which will be standard of care and which wil</w:t>
      </w:r>
      <w:r w:rsidRPr="00037061">
        <w:t>l be part of research study</w:t>
      </w:r>
      <w:r w:rsidR="00DB5370" w:rsidRPr="00037061">
        <w:t>.</w:t>
      </w:r>
      <w:r w:rsidR="00B20AC6" w:rsidRPr="00037061">
        <w:fldChar w:fldCharType="begin"/>
      </w:r>
      <w:r w:rsidR="00B20AC6" w:rsidRPr="00037061">
        <w:instrText xml:space="preserve"> </w:instrText>
      </w:r>
      <w:r w:rsidR="001F1365" w:rsidRPr="00037061">
        <w:instrText xml:space="preserve"> </w:instrText>
      </w:r>
      <w:r w:rsidR="00B20AC6" w:rsidRPr="00037061">
        <w:instrText xml:space="preserve"> "Some procedures may be part of regular standard of care but required as part of trial.  Please specify the procedures that will be completed during the study and specify which will be standard of care and which will be part of research study." </w:instrText>
      </w:r>
      <w:r w:rsidR="00B20AC6" w:rsidRPr="00037061">
        <w:fldChar w:fldCharType="end"/>
      </w:r>
      <w:r w:rsidR="00DB5370" w:rsidRPr="00037061">
        <w:t xml:space="preserve">  </w:t>
      </w:r>
      <w:r w:rsidR="004962B9">
        <w:t xml:space="preserve">Describe the procedures/evaluations with reference to and consistent with the information in Schedule of </w:t>
      </w:r>
      <w:r w:rsidR="00706F57">
        <w:t>Assessments</w:t>
      </w:r>
      <w:r w:rsidR="004962B9">
        <w:t xml:space="preserve"> in Appendix A.</w:t>
      </w:r>
    </w:p>
    <w:p w14:paraId="60D38317" w14:textId="6F800B5A" w:rsidR="00BD261C" w:rsidRPr="00037061" w:rsidRDefault="00BD261C" w:rsidP="004962B9">
      <w:pPr>
        <w:pStyle w:val="CRMOInstructionalTextBullets"/>
      </w:pPr>
      <w:r>
        <w:t>For correlative studies, information about specimen preparation and handling and shipping needs to be specified; for questionnaires studies, information regarding how the questionnaires will be administered needs to be specified, their duration etc.</w:t>
      </w:r>
      <w:r w:rsidR="00C21C46">
        <w:t xml:space="preserve"> needs to be specified. </w:t>
      </w:r>
      <w:r>
        <w:t>Also specify, who will handle (the specimen or questionnaires or other information obtained) and briefly describe how it will be done.</w:t>
      </w:r>
    </w:p>
    <w:p w14:paraId="2D58F3C1" w14:textId="77777777" w:rsidR="00037061" w:rsidRPr="00037061" w:rsidRDefault="00037061" w:rsidP="00037061">
      <w:pPr>
        <w:pStyle w:val="CRMOInstructionalTextBullets"/>
      </w:pPr>
      <w:r>
        <w:t xml:space="preserve">Mention if Patients will be compensated. </w:t>
      </w:r>
      <w:r w:rsidRPr="00037061">
        <w:t xml:space="preserve"> A</w:t>
      </w:r>
      <w:r>
        <w:t>lso a</w:t>
      </w:r>
      <w:r w:rsidRPr="00037061">
        <w:t xml:space="preserve">ddress the following: </w:t>
      </w:r>
    </w:p>
    <w:p w14:paraId="488C0A41" w14:textId="77777777" w:rsidR="00037061" w:rsidRPr="00037061" w:rsidRDefault="00037061" w:rsidP="00037061">
      <w:pPr>
        <w:pStyle w:val="CRMOInstructionalTextBullets"/>
      </w:pPr>
      <w:r w:rsidRPr="00037061">
        <w:t>- Are subjects being paid?  How much?</w:t>
      </w:r>
    </w:p>
    <w:p w14:paraId="3F7242F8" w14:textId="77777777" w:rsidR="00037061" w:rsidRPr="00037061" w:rsidRDefault="00037061" w:rsidP="00037061">
      <w:pPr>
        <w:pStyle w:val="CRMOInstructionalTextBullets"/>
      </w:pPr>
      <w:r w:rsidRPr="00037061">
        <w:t>- If they do not complete the entire study, will t</w:t>
      </w:r>
      <w:r>
        <w:t xml:space="preserve">hey receive partial payment, </w:t>
      </w:r>
      <w:r w:rsidRPr="00037061">
        <w:t>at what timepoints and how is that determined?</w:t>
      </w:r>
    </w:p>
    <w:p w14:paraId="1D7FF864" w14:textId="77777777" w:rsidR="00037061" w:rsidRPr="00037061" w:rsidRDefault="00037061" w:rsidP="00037061">
      <w:pPr>
        <w:pStyle w:val="CRMOInstructionalTextBullets"/>
      </w:pPr>
      <w:r w:rsidRPr="00037061">
        <w:t>- Will they be compensated for travel/parking?</w:t>
      </w:r>
    </w:p>
    <w:p w14:paraId="5168D511" w14:textId="1E4065CC" w:rsidR="003B5DAC" w:rsidRPr="005200CB" w:rsidRDefault="003B5DAC" w:rsidP="000C38C8">
      <w:pPr>
        <w:pStyle w:val="Heading2"/>
      </w:pPr>
      <w:bookmarkStart w:id="128" w:name="_Toc19705278"/>
      <w:r w:rsidRPr="005200CB">
        <w:t>5.</w:t>
      </w:r>
      <w:r w:rsidRPr="004D1D38">
        <w:fldChar w:fldCharType="begin"/>
      </w:r>
      <w:r w:rsidRPr="005200CB">
        <w:instrText xml:space="preserve">   "</w:instrText>
      </w:r>
      <w:r w:rsidRPr="005200CB">
        <w:rPr>
          <w:highlight w:val="yellow"/>
        </w:rPr>
        <w:instrText>STUDY EVALUATIONS"</w:instrText>
      </w:r>
      <w:r w:rsidRPr="005200CB">
        <w:instrText xml:space="preserve"> </w:instrText>
      </w:r>
      <w:r w:rsidRPr="004D1D38">
        <w:fldChar w:fldCharType="end"/>
      </w:r>
      <w:r w:rsidRPr="005200CB">
        <w:t>1</w:t>
      </w:r>
      <w:r w:rsidRPr="004D1D38">
        <w:fldChar w:fldCharType="begin"/>
      </w:r>
      <w:r w:rsidRPr="005200CB">
        <w:instrText xml:space="preserve">   "STUDY PROCEDURES/EVALUATIONS" </w:instrText>
      </w:r>
      <w:r w:rsidRPr="004D1D38">
        <w:fldChar w:fldCharType="end"/>
      </w:r>
      <w:r w:rsidRPr="005200CB">
        <w:tab/>
        <w:t>STUDY PROCEDURES/EVALUATIONS</w:t>
      </w:r>
      <w:bookmarkEnd w:id="128"/>
    </w:p>
    <w:p w14:paraId="3DC2C49E" w14:textId="77777777" w:rsidR="003B5DAC" w:rsidRDefault="003B5DAC" w:rsidP="003B5DAC">
      <w:pPr>
        <w:pStyle w:val="CRMOInstruction"/>
        <w:rPr>
          <w:rFonts w:cs="Arial"/>
        </w:rPr>
      </w:pPr>
      <w:r w:rsidRPr="00B20AC6">
        <w:rPr>
          <w:rFonts w:cs="Arial"/>
        </w:rPr>
        <w:t>List and describe all study procedures and evaluations to be done as part of the study. Examples include:</w:t>
      </w:r>
    </w:p>
    <w:p w14:paraId="73FDBA43" w14:textId="370BF1B7" w:rsidR="003B5DAC" w:rsidRPr="00450D5B" w:rsidRDefault="003B5DAC" w:rsidP="003B5DAC">
      <w:pPr>
        <w:pStyle w:val="CRMOInstruction"/>
        <w:ind w:firstLine="720"/>
        <w:rPr>
          <w:rFonts w:cs="Arial"/>
          <w:color w:val="1F3864" w:themeColor="accent5" w:themeShade="80"/>
          <w:szCs w:val="24"/>
        </w:rPr>
      </w:pPr>
      <w:r>
        <w:rPr>
          <w:rFonts w:cs="Arial"/>
          <w:color w:val="1F3864" w:themeColor="accent5" w:themeShade="80"/>
          <w:szCs w:val="24"/>
        </w:rPr>
        <w:t xml:space="preserve">- </w:t>
      </w:r>
      <w:r w:rsidRPr="00450D5B">
        <w:rPr>
          <w:rFonts w:cs="Arial"/>
          <w:color w:val="1F3864" w:themeColor="accent5" w:themeShade="80"/>
          <w:szCs w:val="24"/>
        </w:rPr>
        <w:t>Medical history</w:t>
      </w:r>
      <w:r w:rsidR="00711921">
        <w:rPr>
          <w:rFonts w:cs="Arial"/>
          <w:color w:val="1F3864" w:themeColor="accent5" w:themeShade="80"/>
          <w:szCs w:val="24"/>
        </w:rPr>
        <w:fldChar w:fldCharType="begin"/>
      </w:r>
      <w:r w:rsidR="00711921">
        <w:rPr>
          <w:rFonts w:cs="Arial"/>
          <w:color w:val="1F3864" w:themeColor="accent5" w:themeShade="80"/>
          <w:szCs w:val="24"/>
        </w:rPr>
        <w:instrText xml:space="preserve"> NEXT </w:instrText>
      </w:r>
      <w:r w:rsidR="00711921">
        <w:rPr>
          <w:rFonts w:cs="Arial"/>
          <w:color w:val="1F3864" w:themeColor="accent5" w:themeShade="80"/>
          <w:szCs w:val="24"/>
        </w:rPr>
        <w:fldChar w:fldCharType="end"/>
      </w:r>
      <w:r w:rsidRPr="00450D5B">
        <w:rPr>
          <w:rFonts w:cs="Arial"/>
          <w:color w:val="1F3864" w:themeColor="accent5" w:themeShade="80"/>
          <w:szCs w:val="24"/>
        </w:rPr>
        <w:t xml:space="preserve"> (describe what is included for history, e.g., time-frame considerations, whether from medical records using EPIC etc).</w:t>
      </w:r>
    </w:p>
    <w:p w14:paraId="67DF8683" w14:textId="77777777" w:rsidR="003B5DAC" w:rsidRPr="00450D5B" w:rsidRDefault="003B5DAC" w:rsidP="003B5DAC">
      <w:pPr>
        <w:pStyle w:val="CRMOInstructionalTextBullets"/>
        <w:ind w:firstLine="720"/>
        <w:rPr>
          <w:rFonts w:cs="Arial"/>
          <w:color w:val="1F3864" w:themeColor="accent5" w:themeShade="80"/>
          <w:szCs w:val="24"/>
        </w:rPr>
      </w:pPr>
      <w:r>
        <w:rPr>
          <w:rFonts w:cs="Arial"/>
          <w:color w:val="1F3864" w:themeColor="accent5" w:themeShade="80"/>
          <w:szCs w:val="24"/>
        </w:rPr>
        <w:t xml:space="preserve">- </w:t>
      </w:r>
      <w:r w:rsidRPr="00450D5B">
        <w:rPr>
          <w:rFonts w:cs="Arial"/>
          <w:color w:val="1F3864" w:themeColor="accent5" w:themeShade="80"/>
          <w:szCs w:val="24"/>
        </w:rPr>
        <w:t>Medications history (e.g., describe if a complete medications history is needed, or if only currently taken medications should be included; prescription medications only or also over-the-counter). Assessment of eligibility should include a review of permitted and prohibited medications.</w:t>
      </w:r>
    </w:p>
    <w:p w14:paraId="05383845" w14:textId="77777777" w:rsidR="003B5DAC" w:rsidRPr="00450D5B" w:rsidRDefault="003B5DAC" w:rsidP="003B5DAC">
      <w:pPr>
        <w:pStyle w:val="CRMOInstructionalTextBullets"/>
        <w:ind w:firstLine="720"/>
        <w:rPr>
          <w:rFonts w:cs="Arial"/>
          <w:color w:val="1F3864" w:themeColor="accent5" w:themeShade="80"/>
          <w:szCs w:val="24"/>
        </w:rPr>
      </w:pPr>
      <w:r>
        <w:rPr>
          <w:rFonts w:cs="Arial"/>
          <w:color w:val="1F3864" w:themeColor="accent5" w:themeShade="80"/>
          <w:szCs w:val="24"/>
        </w:rPr>
        <w:t xml:space="preserve">- </w:t>
      </w:r>
      <w:r w:rsidRPr="00450D5B">
        <w:rPr>
          <w:rFonts w:cs="Arial"/>
          <w:color w:val="1F3864" w:themeColor="accent5" w:themeShade="80"/>
          <w:szCs w:val="24"/>
        </w:rPr>
        <w:t>Physical examination (list the vital signs [including height and weight</w:t>
      </w:r>
      <w:r w:rsidR="00BD261C">
        <w:rPr>
          <w:rFonts w:cs="Arial"/>
          <w:color w:val="1F3864" w:themeColor="accent5" w:themeShade="80"/>
          <w:szCs w:val="24"/>
        </w:rPr>
        <w:t>, temp, BP, pulse etc</w:t>
      </w:r>
      <w:r w:rsidRPr="00450D5B">
        <w:rPr>
          <w:rFonts w:cs="Arial"/>
          <w:color w:val="1F3864" w:themeColor="accent5" w:themeShade="80"/>
          <w:szCs w:val="24"/>
        </w:rPr>
        <w:t>] and organ systems to be assessed. Address details in the MOP.); if appropriate, discuss what constitutes a targeted physical examination and at what visits it may occur.</w:t>
      </w:r>
      <w:r w:rsidRPr="00450D5B">
        <w:rPr>
          <w:rFonts w:cs="Arial"/>
          <w:color w:val="1F3864" w:themeColor="accent5" w:themeShade="80"/>
          <w:szCs w:val="24"/>
        </w:rPr>
        <w:fldChar w:fldCharType="begin"/>
      </w:r>
      <w:r w:rsidRPr="00450D5B">
        <w:rPr>
          <w:rFonts w:cs="Arial"/>
          <w:color w:val="1F3864" w:themeColor="accent5" w:themeShade="80"/>
          <w:szCs w:val="24"/>
        </w:rPr>
        <w:instrText xml:space="preserve">   "Physical examination (list the vital signs [including height and weight] and organ systems to be assessed. Address details in the MOP.); if appropriate, discuss what constitutes a targeted physical examination and at what visits it may occur." </w:instrText>
      </w:r>
      <w:r w:rsidRPr="00450D5B">
        <w:rPr>
          <w:rFonts w:cs="Arial"/>
          <w:color w:val="1F3864" w:themeColor="accent5" w:themeShade="80"/>
          <w:szCs w:val="24"/>
        </w:rPr>
        <w:fldChar w:fldCharType="end"/>
      </w:r>
      <w:r w:rsidRPr="00450D5B">
        <w:rPr>
          <w:rFonts w:cs="Arial"/>
          <w:color w:val="1F3864" w:themeColor="accent5" w:themeShade="80"/>
          <w:szCs w:val="24"/>
        </w:rPr>
        <w:t xml:space="preserve"> </w:t>
      </w:r>
    </w:p>
    <w:p w14:paraId="58D35906" w14:textId="77777777" w:rsidR="003B5DAC" w:rsidRPr="00450D5B" w:rsidRDefault="003B5DAC" w:rsidP="003B5DAC">
      <w:pPr>
        <w:pStyle w:val="CRMOInstructionalTextBullets"/>
        <w:ind w:firstLine="720"/>
        <w:rPr>
          <w:rFonts w:cs="Arial"/>
          <w:color w:val="1F3864" w:themeColor="accent5" w:themeShade="80"/>
          <w:szCs w:val="24"/>
        </w:rPr>
      </w:pPr>
      <w:r>
        <w:rPr>
          <w:rFonts w:cs="Arial"/>
          <w:color w:val="1F3864" w:themeColor="accent5" w:themeShade="80"/>
          <w:szCs w:val="24"/>
        </w:rPr>
        <w:t xml:space="preserve">- </w:t>
      </w:r>
      <w:r w:rsidRPr="00450D5B">
        <w:rPr>
          <w:rFonts w:cs="Arial"/>
          <w:color w:val="1F3864" w:themeColor="accent5" w:themeShade="80"/>
          <w:szCs w:val="24"/>
        </w:rPr>
        <w:t>Radiographic or other imaging assessments.</w:t>
      </w:r>
      <w:r w:rsidRPr="00450D5B">
        <w:rPr>
          <w:rFonts w:cs="Arial"/>
          <w:color w:val="1F3864" w:themeColor="accent5" w:themeShade="80"/>
          <w:szCs w:val="24"/>
        </w:rPr>
        <w:fldChar w:fldCharType="begin"/>
      </w:r>
      <w:r w:rsidRPr="00450D5B">
        <w:rPr>
          <w:rFonts w:cs="Arial"/>
          <w:color w:val="1F3864" w:themeColor="accent5" w:themeShade="80"/>
          <w:szCs w:val="24"/>
        </w:rPr>
        <w:instrText xml:space="preserve">   "Radiographic or other imaging assessments." </w:instrText>
      </w:r>
      <w:r w:rsidRPr="00450D5B">
        <w:rPr>
          <w:rFonts w:cs="Arial"/>
          <w:color w:val="1F3864" w:themeColor="accent5" w:themeShade="80"/>
          <w:szCs w:val="24"/>
        </w:rPr>
        <w:fldChar w:fldCharType="end"/>
      </w:r>
    </w:p>
    <w:p w14:paraId="3F0B3098" w14:textId="77777777" w:rsidR="003B5DAC" w:rsidRDefault="003B5DAC" w:rsidP="003B5DAC">
      <w:pPr>
        <w:pStyle w:val="CRMOInstructionalTextBullets"/>
        <w:ind w:firstLine="720"/>
        <w:rPr>
          <w:rFonts w:cs="Arial"/>
          <w:color w:val="1F3864" w:themeColor="accent5" w:themeShade="80"/>
          <w:szCs w:val="24"/>
        </w:rPr>
      </w:pPr>
      <w:r>
        <w:rPr>
          <w:rFonts w:cs="Arial"/>
          <w:color w:val="1F3864" w:themeColor="accent5" w:themeShade="80"/>
          <w:szCs w:val="24"/>
        </w:rPr>
        <w:t xml:space="preserve">- </w:t>
      </w:r>
      <w:r w:rsidRPr="00450D5B">
        <w:rPr>
          <w:rFonts w:cs="Arial"/>
          <w:color w:val="1F3864" w:themeColor="accent5" w:themeShade="80"/>
          <w:szCs w:val="24"/>
        </w:rPr>
        <w:t>Biological specimen collection.</w:t>
      </w:r>
    </w:p>
    <w:p w14:paraId="2B5402E6" w14:textId="03224D7C" w:rsidR="003B5DAC" w:rsidRDefault="003B5DAC" w:rsidP="003B5DAC">
      <w:pPr>
        <w:pStyle w:val="CRMOInstructionalTextBullets"/>
        <w:ind w:firstLine="720"/>
        <w:rPr>
          <w:rFonts w:cs="Arial"/>
          <w:color w:val="1F3864" w:themeColor="accent5" w:themeShade="80"/>
          <w:szCs w:val="24"/>
        </w:rPr>
      </w:pPr>
      <w:r>
        <w:rPr>
          <w:rFonts w:cs="Arial"/>
          <w:color w:val="1F3864" w:themeColor="accent5" w:themeShade="80"/>
          <w:szCs w:val="24"/>
        </w:rPr>
        <w:t xml:space="preserve">- Administration of questionnaires or </w:t>
      </w:r>
      <w:del w:id="129" w:author="Reena Rai" w:date="2019-09-18T13:04:00Z">
        <w:r w:rsidR="004039BC" w:rsidDel="00E0584C">
          <w:rPr>
            <w:rFonts w:cs="Arial"/>
            <w:color w:val="1F3864" w:themeColor="accent5" w:themeShade="80"/>
            <w:szCs w:val="24"/>
          </w:rPr>
          <w:delText>interview and/or focus guides or</w:delText>
        </w:r>
        <w:r w:rsidR="00711921" w:rsidDel="00E0584C">
          <w:rPr>
            <w:rFonts w:cs="Arial"/>
            <w:color w:val="1F3864" w:themeColor="accent5" w:themeShade="80"/>
            <w:szCs w:val="24"/>
          </w:rPr>
          <w:delText xml:space="preserve"> </w:delText>
        </w:r>
      </w:del>
      <w:r w:rsidR="00711921">
        <w:rPr>
          <w:rFonts w:cs="Arial"/>
          <w:color w:val="1F3864" w:themeColor="accent5" w:themeShade="80"/>
          <w:szCs w:val="24"/>
        </w:rPr>
        <w:t xml:space="preserve">interview and/or focus guides or </w:t>
      </w:r>
      <w:r w:rsidR="004039BC">
        <w:rPr>
          <w:rFonts w:cs="Arial"/>
          <w:color w:val="1F3864" w:themeColor="accent5" w:themeShade="80"/>
          <w:szCs w:val="24"/>
        </w:rPr>
        <w:t xml:space="preserve"> </w:t>
      </w:r>
      <w:r>
        <w:rPr>
          <w:rFonts w:cs="Arial"/>
          <w:color w:val="1F3864" w:themeColor="accent5" w:themeShade="80"/>
          <w:szCs w:val="24"/>
        </w:rPr>
        <w:t xml:space="preserve">other instruments.  Eg. Paper-pencil or will an ipad be used to administer </w:t>
      </w:r>
      <w:r w:rsidR="00CD1465">
        <w:rPr>
          <w:rFonts w:cs="Arial"/>
          <w:color w:val="1F3864" w:themeColor="accent5" w:themeShade="80"/>
          <w:szCs w:val="24"/>
        </w:rPr>
        <w:t xml:space="preserve">the questionnaire </w:t>
      </w:r>
      <w:r w:rsidR="00711921">
        <w:rPr>
          <w:rFonts w:cs="Arial"/>
          <w:color w:val="1F3864" w:themeColor="accent5" w:themeShade="80"/>
          <w:szCs w:val="24"/>
        </w:rPr>
        <w:t>and</w:t>
      </w:r>
      <w:r w:rsidR="00CD1465">
        <w:rPr>
          <w:rFonts w:cs="Arial"/>
          <w:color w:val="1F3864" w:themeColor="accent5" w:themeShade="80"/>
          <w:szCs w:val="24"/>
        </w:rPr>
        <w:t xml:space="preserve"> it will take about 20 minutes to be completed…</w:t>
      </w:r>
      <w:r>
        <w:rPr>
          <w:rFonts w:cs="Arial"/>
          <w:color w:val="1F3864" w:themeColor="accent5" w:themeShade="80"/>
          <w:szCs w:val="24"/>
        </w:rPr>
        <w:t>etc.</w:t>
      </w:r>
    </w:p>
    <w:p w14:paraId="50FFF690" w14:textId="77777777" w:rsidR="003B5DAC" w:rsidRPr="00450D5B" w:rsidRDefault="003B5DAC" w:rsidP="003B5DAC">
      <w:pPr>
        <w:pStyle w:val="CRMOInstructionalTextBullets"/>
        <w:ind w:firstLine="720"/>
        <w:rPr>
          <w:rFonts w:cs="Arial"/>
          <w:color w:val="1F3864" w:themeColor="accent5" w:themeShade="80"/>
          <w:szCs w:val="24"/>
        </w:rPr>
      </w:pPr>
      <w:r>
        <w:rPr>
          <w:rFonts w:cs="Arial"/>
          <w:color w:val="1F3864" w:themeColor="accent5" w:themeShade="80"/>
          <w:szCs w:val="24"/>
        </w:rPr>
        <w:t>- Observation and coding of participant behaviors</w:t>
      </w:r>
      <w:r w:rsidRPr="00450D5B">
        <w:rPr>
          <w:rFonts w:cs="Arial"/>
          <w:color w:val="1F3864" w:themeColor="accent5" w:themeShade="80"/>
          <w:szCs w:val="24"/>
        </w:rPr>
        <w:fldChar w:fldCharType="begin"/>
      </w:r>
      <w:r w:rsidRPr="00450D5B">
        <w:rPr>
          <w:rFonts w:cs="Arial"/>
          <w:color w:val="1F3864" w:themeColor="accent5" w:themeShade="80"/>
          <w:szCs w:val="24"/>
        </w:rPr>
        <w:instrText xml:space="preserve">   "Biological specimen collection." </w:instrText>
      </w:r>
      <w:r w:rsidRPr="00450D5B">
        <w:rPr>
          <w:rFonts w:cs="Arial"/>
          <w:color w:val="1F3864" w:themeColor="accent5" w:themeShade="80"/>
          <w:szCs w:val="24"/>
        </w:rPr>
        <w:fldChar w:fldCharType="end"/>
      </w:r>
    </w:p>
    <w:p w14:paraId="7F744433" w14:textId="77777777" w:rsidR="003B5DAC" w:rsidRPr="00450D5B" w:rsidRDefault="003B5DAC" w:rsidP="003B5DAC">
      <w:pPr>
        <w:pStyle w:val="CROMSText"/>
        <w:rPr>
          <w:rFonts w:cs="Arial"/>
          <w:szCs w:val="24"/>
        </w:rPr>
      </w:pPr>
      <w:r w:rsidRPr="00450D5B">
        <w:rPr>
          <w:rFonts w:cs="Arial"/>
          <w:szCs w:val="24"/>
        </w:rPr>
        <w:t>&lt;Insert text&gt;</w:t>
      </w:r>
    </w:p>
    <w:p w14:paraId="2A695E93" w14:textId="1EFC2B21" w:rsidR="003B5DAC" w:rsidRPr="00E0584C" w:rsidRDefault="003B5DAC" w:rsidP="004D1D38">
      <w:pPr>
        <w:pStyle w:val="Heading2"/>
      </w:pPr>
      <w:bookmarkStart w:id="130" w:name="_Toc19705279"/>
      <w:r>
        <w:t>5</w:t>
      </w:r>
      <w:r w:rsidRPr="00B20AC6">
        <w:t>.</w:t>
      </w:r>
      <w:r>
        <w:fldChar w:fldCharType="begin"/>
      </w:r>
      <w:r>
        <w:instrText xml:space="preserve">   "</w:instrText>
      </w:r>
      <w:r w:rsidRPr="006B4FAB">
        <w:rPr>
          <w:highlight w:val="yellow"/>
        </w:rPr>
        <w:instrText>STUDY EVALUATIONS</w:instrText>
      </w:r>
      <w:r>
        <w:rPr>
          <w:highlight w:val="yellow"/>
        </w:rPr>
        <w:instrText>"</w:instrText>
      </w:r>
      <w:r>
        <w:instrText xml:space="preserve"> </w:instrText>
      </w:r>
      <w:r>
        <w:fldChar w:fldCharType="end"/>
      </w:r>
      <w:r w:rsidRPr="00B20AC6">
        <w:t>2</w:t>
      </w:r>
      <w:r>
        <w:fldChar w:fldCharType="begin"/>
      </w:r>
      <w:r>
        <w:instrText xml:space="preserve">   "LABORATORY PROCEDURES/EVALUATIONS" </w:instrText>
      </w:r>
      <w:r>
        <w:fldChar w:fldCharType="end"/>
      </w:r>
      <w:r w:rsidRPr="00B20AC6">
        <w:tab/>
        <w:t>LABORATORY PROCEDURES</w:t>
      </w:r>
      <w:r>
        <w:t xml:space="preserve"> (</w:t>
      </w:r>
      <w:r w:rsidRPr="00CB4263">
        <w:t>if applicable</w:t>
      </w:r>
      <w:r w:rsidRPr="00E0584C">
        <w:t>)</w:t>
      </w:r>
      <w:bookmarkEnd w:id="130"/>
    </w:p>
    <w:p w14:paraId="275E0598" w14:textId="77777777" w:rsidR="003B5DAC" w:rsidRPr="00DB69DC" w:rsidRDefault="003B5DAC" w:rsidP="003B5DAC">
      <w:pPr>
        <w:pStyle w:val="Heading3"/>
        <w:keepNext w:val="0"/>
        <w:numPr>
          <w:ilvl w:val="2"/>
          <w:numId w:val="0"/>
        </w:numPr>
        <w:spacing w:before="200" w:line="271" w:lineRule="auto"/>
        <w:ind w:left="1170" w:hanging="900"/>
        <w:rPr>
          <w:rFonts w:ascii="Arial" w:hAnsi="Arial" w:cs="Arial"/>
          <w:b/>
          <w:sz w:val="26"/>
          <w:szCs w:val="26"/>
        </w:rPr>
      </w:pPr>
      <w:bookmarkStart w:id="131" w:name="_Toc19705280"/>
      <w:r w:rsidRPr="00DB69DC">
        <w:rPr>
          <w:rFonts w:ascii="Arial" w:hAnsi="Arial" w:cs="Arial"/>
          <w:b/>
          <w:sz w:val="26"/>
          <w:szCs w:val="26"/>
        </w:rPr>
        <w:t>Special Assays or Procedures</w:t>
      </w:r>
      <w:bookmarkEnd w:id="131"/>
      <w:r w:rsidRPr="00DB69DC">
        <w:rPr>
          <w:rFonts w:ascii="Arial" w:hAnsi="Arial" w:cs="Arial"/>
          <w:b/>
          <w:sz w:val="26"/>
          <w:szCs w:val="26"/>
        </w:rPr>
        <w:fldChar w:fldCharType="begin"/>
      </w:r>
      <w:r w:rsidRPr="00DB69DC">
        <w:rPr>
          <w:rFonts w:ascii="Arial" w:hAnsi="Arial" w:cs="Arial"/>
          <w:b/>
          <w:sz w:val="26"/>
          <w:szCs w:val="26"/>
        </w:rPr>
        <w:instrText xml:space="preserve">   "Special Assays or Procedures" </w:instrText>
      </w:r>
      <w:r w:rsidRPr="00DB69DC">
        <w:rPr>
          <w:rFonts w:ascii="Arial" w:hAnsi="Arial" w:cs="Arial"/>
          <w:b/>
          <w:sz w:val="26"/>
          <w:szCs w:val="26"/>
        </w:rPr>
        <w:fldChar w:fldCharType="end"/>
      </w:r>
    </w:p>
    <w:p w14:paraId="5D096A0A" w14:textId="77777777" w:rsidR="003B5DAC" w:rsidRPr="00B20AC6" w:rsidRDefault="003B5DAC" w:rsidP="003B5DAC">
      <w:pPr>
        <w:pStyle w:val="CRMOInstruction"/>
        <w:rPr>
          <w:rFonts w:cs="Arial"/>
        </w:rPr>
      </w:pPr>
      <w:r w:rsidRPr="00B20AC6">
        <w:rPr>
          <w:rFonts w:cs="Arial"/>
        </w:rPr>
        <w:t>List special assays or procedures required to assess the effect (e.g., immunology assays, pharmacokinetic studies, images, flow cytometry assays, microarray, DNA sequencing). For research laboratory assays, include specific assays, estimated volume and type of specimen needed for each test. For procedures, provide special instructions or precautions or refer to the study’s MOP</w:t>
      </w:r>
      <w:r>
        <w:rPr>
          <w:rFonts w:cs="Arial"/>
        </w:rPr>
        <w:fldChar w:fldCharType="begin"/>
      </w:r>
      <w:r>
        <w:rPr>
          <w:rFonts w:cs="Arial"/>
        </w:rPr>
        <w:instrText xml:space="preserve">   "</w:instrText>
      </w:r>
      <w:r w:rsidRPr="00C138CA">
        <w:rPr>
          <w:rFonts w:ascii="Bookman Old Style" w:hAnsi="Bookman Old Style"/>
          <w:sz w:val="20"/>
        </w:rPr>
        <w:instrText>Manual of Procedures</w:instrText>
      </w:r>
      <w:r>
        <w:rPr>
          <w:rFonts w:ascii="Bookman Old Style" w:hAnsi="Bookman Old Style"/>
          <w:sz w:val="20"/>
        </w:rPr>
        <w:instrText>"</w:instrText>
      </w:r>
      <w:r>
        <w:rPr>
          <w:rFonts w:cs="Arial"/>
        </w:rPr>
        <w:instrText xml:space="preserve"> </w:instrText>
      </w:r>
      <w:r>
        <w:rPr>
          <w:rFonts w:cs="Arial"/>
        </w:rPr>
        <w:fldChar w:fldCharType="end"/>
      </w:r>
      <w:r w:rsidRPr="00B20AC6">
        <w:rPr>
          <w:rFonts w:cs="Arial"/>
        </w:rPr>
        <w:t>. If more than one laboratory will be used, specify which assays will be done by each laboratory.</w:t>
      </w:r>
    </w:p>
    <w:p w14:paraId="4D35E8F5" w14:textId="77777777" w:rsidR="003B5DAC" w:rsidRPr="00B20AC6" w:rsidRDefault="003B5DAC" w:rsidP="003B5DAC">
      <w:pPr>
        <w:pStyle w:val="CROMSText"/>
        <w:rPr>
          <w:rFonts w:cs="Arial"/>
        </w:rPr>
      </w:pPr>
      <w:r w:rsidRPr="00B20AC6">
        <w:rPr>
          <w:rFonts w:cs="Arial"/>
        </w:rPr>
        <w:t>&lt;Insert text&gt;</w:t>
      </w:r>
    </w:p>
    <w:p w14:paraId="2836EB5A" w14:textId="39CBA0B0" w:rsidR="003B5DAC" w:rsidRPr="00B20AC6" w:rsidRDefault="003B5DAC" w:rsidP="000C38C8">
      <w:pPr>
        <w:pStyle w:val="Heading2"/>
      </w:pPr>
      <w:bookmarkStart w:id="132" w:name="_Toc19705281"/>
      <w:r>
        <w:t>5.2.1</w:t>
      </w:r>
      <w:r>
        <w:tab/>
      </w:r>
      <w:r w:rsidRPr="00B20AC6">
        <w:t>SPECIMEN PREPARATION, HANDLING, AND STORAGE</w:t>
      </w:r>
      <w:r w:rsidR="00BD261C">
        <w:t xml:space="preserve"> (</w:t>
      </w:r>
      <w:r w:rsidR="00BD261C" w:rsidRPr="00CB4263">
        <w:t>if applicable</w:t>
      </w:r>
      <w:r w:rsidR="00BD261C">
        <w:t>)</w:t>
      </w:r>
      <w:bookmarkEnd w:id="132"/>
      <w:r>
        <w:fldChar w:fldCharType="begin"/>
      </w:r>
      <w:r>
        <w:instrText xml:space="preserve">   "SPECIMEN PREPARATION, HANDLING, AND STORAGE" </w:instrText>
      </w:r>
      <w:r>
        <w:fldChar w:fldCharType="end"/>
      </w:r>
    </w:p>
    <w:p w14:paraId="5DEFA832" w14:textId="77777777" w:rsidR="003B5DAC" w:rsidRPr="00B20AC6" w:rsidRDefault="003B5DAC" w:rsidP="003B5DAC">
      <w:pPr>
        <w:pStyle w:val="CRMOInstruction"/>
        <w:rPr>
          <w:rFonts w:cs="Arial"/>
        </w:rPr>
      </w:pPr>
      <w:r w:rsidRPr="00B20AC6">
        <w:rPr>
          <w:rFonts w:cs="Arial"/>
        </w:rPr>
        <w:t>Special instructions for the preparation, handling, and storage of specimens must be explained clearly in this section (or refer to the study’s MOP</w:t>
      </w:r>
      <w:r>
        <w:rPr>
          <w:rFonts w:cs="Arial"/>
        </w:rPr>
        <w:fldChar w:fldCharType="begin"/>
      </w:r>
      <w:r>
        <w:rPr>
          <w:rFonts w:cs="Arial"/>
        </w:rPr>
        <w:instrText xml:space="preserve">   "</w:instrText>
      </w:r>
      <w:r w:rsidRPr="00C138CA">
        <w:rPr>
          <w:rFonts w:ascii="Bookman Old Style" w:hAnsi="Bookman Old Style"/>
          <w:sz w:val="20"/>
        </w:rPr>
        <w:instrText>Manual of Procedures</w:instrText>
      </w:r>
      <w:r>
        <w:rPr>
          <w:rFonts w:ascii="Bookman Old Style" w:hAnsi="Bookman Old Style"/>
          <w:sz w:val="20"/>
        </w:rPr>
        <w:instrText>"</w:instrText>
      </w:r>
      <w:r>
        <w:rPr>
          <w:rFonts w:cs="Arial"/>
        </w:rPr>
        <w:instrText xml:space="preserve"> </w:instrText>
      </w:r>
      <w:r>
        <w:rPr>
          <w:rFonts w:cs="Arial"/>
        </w:rPr>
        <w:fldChar w:fldCharType="end"/>
      </w:r>
      <w:r w:rsidRPr="00B20AC6">
        <w:rPr>
          <w:rFonts w:cs="Arial"/>
        </w:rPr>
        <w:t>), including specific time requirements for processing, required temperatures, aliquots of specimens, where they will be stored, and how they will be labeled.</w:t>
      </w:r>
      <w:r w:rsidR="00A0058E">
        <w:rPr>
          <w:rFonts w:cs="Arial"/>
        </w:rPr>
        <w:t xml:space="preserve"> If possible, also include who will have access to the specimen.</w:t>
      </w:r>
    </w:p>
    <w:p w14:paraId="4E147176" w14:textId="77777777" w:rsidR="003B5DAC" w:rsidRPr="00B20AC6" w:rsidRDefault="003B5DAC" w:rsidP="003B5DAC">
      <w:pPr>
        <w:pStyle w:val="CROMSText"/>
        <w:rPr>
          <w:rFonts w:cs="Arial"/>
        </w:rPr>
      </w:pPr>
      <w:r w:rsidRPr="00B20AC6">
        <w:rPr>
          <w:rFonts w:cs="Arial"/>
        </w:rPr>
        <w:t>&lt;Insert text&gt;</w:t>
      </w:r>
    </w:p>
    <w:p w14:paraId="015199E8" w14:textId="37692DDB" w:rsidR="003B5DAC" w:rsidRPr="00B20AC6" w:rsidRDefault="003B5DAC" w:rsidP="000C38C8">
      <w:pPr>
        <w:pStyle w:val="Heading2"/>
      </w:pPr>
      <w:bookmarkStart w:id="133" w:name="_Toc19705282"/>
      <w:r>
        <w:t>5.2.2</w:t>
      </w:r>
      <w:r>
        <w:tab/>
      </w:r>
      <w:r w:rsidRPr="00B20AC6">
        <w:t>SPECIMEN SHIPMENT/ANALYSIS PLAN</w:t>
      </w:r>
      <w:r w:rsidR="00BD261C">
        <w:t xml:space="preserve"> (</w:t>
      </w:r>
      <w:r w:rsidR="00BD261C" w:rsidRPr="00CB4263">
        <w:t>if applicable</w:t>
      </w:r>
      <w:r w:rsidR="00BD261C">
        <w:t>)</w:t>
      </w:r>
      <w:bookmarkEnd w:id="133"/>
      <w:r>
        <w:fldChar w:fldCharType="begin"/>
      </w:r>
      <w:r>
        <w:instrText xml:space="preserve">   "</w:instrText>
      </w:r>
      <w:r w:rsidRPr="008E0E05">
        <w:instrText>SPECIMEN SHIPMENT/ANALYSIS PLAN:</w:instrText>
      </w:r>
      <w:r>
        <w:instrText xml:space="preserve">" </w:instrText>
      </w:r>
      <w:r>
        <w:fldChar w:fldCharType="end"/>
      </w:r>
    </w:p>
    <w:p w14:paraId="328A0B2F" w14:textId="6784106F" w:rsidR="003B5DAC" w:rsidRPr="00FF63D8" w:rsidRDefault="003B5DAC" w:rsidP="003B5DAC">
      <w:pPr>
        <w:pStyle w:val="CRMOInstructionalTextBullets"/>
        <w:rPr>
          <w:rFonts w:cs="Arial"/>
          <w:color w:val="1F3864" w:themeColor="accent5" w:themeShade="80"/>
        </w:rPr>
      </w:pPr>
      <w:r w:rsidRPr="00FF63D8">
        <w:rPr>
          <w:rFonts w:cs="Arial"/>
          <w:color w:val="1F3864" w:themeColor="accent5" w:themeShade="80"/>
        </w:rPr>
        <w:t>If there is specimen to be obtained from other sites or investigators, please describe here what will be shared, how frequently, and to what address should samples be sent. In addition, note where approaches to decrease variability, such as centralized laboratory assessments, are being employed. Include details such as days, time, address, to be shipped on dry ice or wet if specimen is being transferred and provide a specimen log along</w:t>
      </w:r>
      <w:ins w:id="134" w:author="Alicia Peluso" w:date="2019-09-18T13:41:00Z">
        <w:r w:rsidR="007B3B1B">
          <w:rPr>
            <w:rFonts w:cs="Arial"/>
            <w:color w:val="1F3864" w:themeColor="accent5" w:themeShade="80"/>
          </w:rPr>
          <w:t xml:space="preserve"> </w:t>
        </w:r>
      </w:ins>
      <w:r w:rsidRPr="00FF63D8">
        <w:rPr>
          <w:rFonts w:cs="Arial"/>
          <w:color w:val="1F3864" w:themeColor="accent5" w:themeShade="80"/>
        </w:rPr>
        <w:t>with (</w:t>
      </w:r>
      <w:r w:rsidR="00706F57">
        <w:rPr>
          <w:rFonts w:cs="Arial"/>
          <w:color w:val="1F3864" w:themeColor="accent5" w:themeShade="80"/>
        </w:rPr>
        <w:t>create as one of the</w:t>
      </w:r>
      <w:r w:rsidRPr="00FF63D8">
        <w:rPr>
          <w:rFonts w:cs="Arial"/>
          <w:color w:val="1F3864" w:themeColor="accent5" w:themeShade="80"/>
        </w:rPr>
        <w:t xml:space="preserve"> Appendi</w:t>
      </w:r>
      <w:r w:rsidR="00706F57">
        <w:rPr>
          <w:rFonts w:cs="Arial"/>
          <w:color w:val="1F3864" w:themeColor="accent5" w:themeShade="80"/>
        </w:rPr>
        <w:t>ces, if applicable</w:t>
      </w:r>
      <w:r w:rsidRPr="00FF63D8">
        <w:rPr>
          <w:rFonts w:cs="Arial"/>
          <w:color w:val="1F3864" w:themeColor="accent5" w:themeShade="80"/>
        </w:rPr>
        <w:t>).  If specimen data is being shared, please describe how frequently and how it will be shared (deidentified data on secure server).</w:t>
      </w:r>
    </w:p>
    <w:p w14:paraId="74DBE2DD" w14:textId="77777777" w:rsidR="003B5DAC" w:rsidRPr="00FF63D8" w:rsidRDefault="003B5DAC" w:rsidP="003B5DAC">
      <w:pPr>
        <w:pStyle w:val="CRMOInstructionalTextBullets"/>
        <w:rPr>
          <w:rFonts w:cs="Arial"/>
          <w:color w:val="1F3864" w:themeColor="accent5" w:themeShade="80"/>
        </w:rPr>
      </w:pPr>
      <w:r w:rsidRPr="00FF63D8">
        <w:rPr>
          <w:rFonts w:cs="Arial"/>
          <w:color w:val="1F3864" w:themeColor="accent5" w:themeShade="80"/>
        </w:rPr>
        <w:t xml:space="preserve">If specimens will be retained after the study is completed, include provisions for consent and the options that are available for the participant to agree to future use of his/her specimens, images or recordings.  Specify </w:t>
      </w:r>
      <w:r w:rsidR="00A0058E">
        <w:rPr>
          <w:rFonts w:cs="Arial"/>
          <w:color w:val="1F3864" w:themeColor="accent5" w:themeShade="80"/>
        </w:rPr>
        <w:t xml:space="preserve">who will have access, </w:t>
      </w:r>
      <w:r w:rsidRPr="00FF63D8">
        <w:rPr>
          <w:rFonts w:cs="Arial"/>
          <w:color w:val="1F3864" w:themeColor="accent5" w:themeShade="80"/>
        </w:rPr>
        <w:t>the location, duration of storage, and protections of confidentiality for any future studies (eg. Specimen will be coded, deidentified, identifying information will be redacted from the reports etc). Include statement whether or not genetic testing will be done.</w:t>
      </w:r>
      <w:r w:rsidR="00A0058E">
        <w:rPr>
          <w:rFonts w:cs="Arial"/>
          <w:color w:val="1F3864" w:themeColor="accent5" w:themeShade="80"/>
        </w:rPr>
        <w:t xml:space="preserve">  And mention if the specimen will be destroyed at the end of this study or retained for future research purposes.</w:t>
      </w:r>
    </w:p>
    <w:p w14:paraId="329B26FE" w14:textId="77777777" w:rsidR="003B5DAC" w:rsidRPr="00FF63D8" w:rsidRDefault="003B5DAC" w:rsidP="003B5DAC">
      <w:pPr>
        <w:pStyle w:val="CRMOInstructionalTextBullets"/>
        <w:rPr>
          <w:rFonts w:cs="Arial"/>
          <w:color w:val="1F3864" w:themeColor="accent5" w:themeShade="80"/>
        </w:rPr>
      </w:pPr>
      <w:r w:rsidRPr="00FF63D8">
        <w:rPr>
          <w:rFonts w:cs="Arial"/>
          <w:color w:val="1F3864" w:themeColor="accent5" w:themeShade="80"/>
        </w:rPr>
        <w:t>See also Section 11 – Data Handling, Record keeping, Confidentiality and Privacy</w:t>
      </w:r>
      <w:r w:rsidRPr="00FF63D8">
        <w:rPr>
          <w:rFonts w:cs="Arial"/>
          <w:color w:val="1F3864" w:themeColor="accent5" w:themeShade="80"/>
        </w:rPr>
        <w:fldChar w:fldCharType="begin"/>
      </w:r>
      <w:r w:rsidRPr="00FF63D8">
        <w:rPr>
          <w:rFonts w:cs="Arial"/>
          <w:color w:val="1F3864" w:themeColor="accent5" w:themeShade="80"/>
        </w:rPr>
        <w:instrText xml:space="preserve">   "See also Section 11 – Data Handling, Record keeping, Confidentiality and Privacy" </w:instrText>
      </w:r>
      <w:r w:rsidRPr="00FF63D8">
        <w:rPr>
          <w:rFonts w:cs="Arial"/>
          <w:color w:val="1F3864" w:themeColor="accent5" w:themeShade="80"/>
        </w:rPr>
        <w:fldChar w:fldCharType="end"/>
      </w:r>
      <w:r w:rsidRPr="00FF63D8">
        <w:rPr>
          <w:rFonts w:cs="Arial"/>
          <w:color w:val="1F3864" w:themeColor="accent5" w:themeShade="80"/>
        </w:rPr>
        <w:t xml:space="preserve"> </w:t>
      </w:r>
    </w:p>
    <w:p w14:paraId="0533B352" w14:textId="77777777" w:rsidR="003B5DAC" w:rsidRPr="00643A3A" w:rsidRDefault="003B5DAC" w:rsidP="003B5DAC">
      <w:pPr>
        <w:pStyle w:val="Default"/>
        <w:spacing w:before="0" w:line="276" w:lineRule="auto"/>
        <w:rPr>
          <w:color w:val="538135" w:themeColor="accent6" w:themeShade="BF"/>
        </w:rPr>
      </w:pPr>
      <w:r w:rsidRPr="00643A3A">
        <w:rPr>
          <w:iCs/>
          <w:color w:val="538135" w:themeColor="accent6" w:themeShade="BF"/>
        </w:rPr>
        <w:t>Example text provided as a guide, customize as needed:</w:t>
      </w:r>
      <w:r w:rsidRPr="00643A3A">
        <w:rPr>
          <w:iCs/>
          <w:color w:val="538135" w:themeColor="accent6" w:themeShade="BF"/>
        </w:rPr>
        <w:fldChar w:fldCharType="begin"/>
      </w:r>
      <w:r w:rsidRPr="00643A3A">
        <w:rPr>
          <w:iCs/>
          <w:color w:val="538135" w:themeColor="accent6" w:themeShade="BF"/>
        </w:rPr>
        <w:instrText xml:space="preserve">   "</w:instrText>
      </w:r>
      <w:r w:rsidRPr="00643A3A">
        <w:rPr>
          <w:color w:val="538135" w:themeColor="accent6" w:themeShade="BF"/>
        </w:rPr>
        <w:instrText>Example text provided as a guide, customize as needed:"</w:instrText>
      </w:r>
      <w:r w:rsidRPr="00643A3A">
        <w:rPr>
          <w:iCs/>
          <w:color w:val="538135" w:themeColor="accent6" w:themeShade="BF"/>
        </w:rPr>
        <w:instrText xml:space="preserve"> </w:instrText>
      </w:r>
      <w:r w:rsidRPr="00643A3A">
        <w:rPr>
          <w:iCs/>
          <w:color w:val="538135" w:themeColor="accent6" w:themeShade="BF"/>
        </w:rPr>
        <w:fldChar w:fldCharType="end"/>
      </w:r>
      <w:r w:rsidRPr="00643A3A">
        <w:rPr>
          <w:iCs/>
          <w:color w:val="538135" w:themeColor="accent6" w:themeShade="BF"/>
        </w:rPr>
        <w:t xml:space="preserve"> </w:t>
      </w:r>
    </w:p>
    <w:p w14:paraId="2B730A7C" w14:textId="77777777" w:rsidR="003B5DAC" w:rsidRPr="00B20AC6" w:rsidRDefault="003B5DAC" w:rsidP="003B5DAC">
      <w:pPr>
        <w:pStyle w:val="Default"/>
        <w:spacing w:before="0" w:line="276" w:lineRule="auto"/>
        <w:rPr>
          <w:i/>
          <w:color w:val="669900"/>
        </w:rPr>
      </w:pPr>
      <w:r w:rsidRPr="00B20AC6">
        <w:rPr>
          <w:i/>
          <w:color w:val="669900"/>
        </w:rPr>
        <w:t>With the participant’s approval and as approved by local Institutional Review Boards (IRBs), biological samples will be stored at the &lt;specify name of Biosample Repository&gt; with the same goal as the sharing of data with the &lt;specify name of Data Repository&gt;. These samples could be used to research the causes of &lt;specify condition(s)&gt;, its complications and other conditions for which individuals with &lt; specify condition(s)&gt;</w:t>
      </w:r>
      <w:r w:rsidRPr="00B20AC6" w:rsidDel="00E30C9B">
        <w:rPr>
          <w:i/>
          <w:color w:val="669900"/>
        </w:rPr>
        <w:t xml:space="preserve"> </w:t>
      </w:r>
      <w:r w:rsidRPr="00B20AC6">
        <w:rPr>
          <w:i/>
          <w:color w:val="669900"/>
        </w:rPr>
        <w:t>are at increased risk, and to improve treatment. The &lt;specify name of Repository&gt; will also be provided with a code-link that will allow linking the biological specimens with the phenotypic data from each participant, maintaining the blinding of the identity of the participant.</w:t>
      </w:r>
    </w:p>
    <w:p w14:paraId="77660BA3" w14:textId="77777777" w:rsidR="003B5DAC" w:rsidRPr="00B20AC6" w:rsidRDefault="003B5DAC" w:rsidP="003B5DAC">
      <w:pPr>
        <w:pStyle w:val="Default"/>
        <w:spacing w:before="0" w:line="276" w:lineRule="auto"/>
        <w:rPr>
          <w:i/>
          <w:color w:val="669900"/>
        </w:rPr>
      </w:pPr>
    </w:p>
    <w:p w14:paraId="20D96F31" w14:textId="77777777" w:rsidR="003B5DAC" w:rsidRPr="00B20AC6" w:rsidRDefault="003B5DAC" w:rsidP="003B5DAC">
      <w:pPr>
        <w:pStyle w:val="Default"/>
        <w:spacing w:before="0" w:line="276" w:lineRule="auto"/>
        <w:rPr>
          <w:i/>
          <w:color w:val="669900"/>
        </w:rPr>
      </w:pPr>
      <w:r w:rsidRPr="00B20AC6">
        <w:rPr>
          <w:i/>
          <w:color w:val="669900"/>
        </w:rPr>
        <w:t xml:space="preserve">During the conduct of the study, an individual participant can choose to withdraw consent to have biological specimens stored for future research. However, withdrawal of consent with regard to biosample storage may not be possible after the study is completed. </w:t>
      </w:r>
    </w:p>
    <w:p w14:paraId="508B71C2" w14:textId="77777777" w:rsidR="003B5DAC" w:rsidRPr="00B20AC6" w:rsidRDefault="003B5DAC" w:rsidP="003B5DAC">
      <w:pPr>
        <w:spacing w:line="276" w:lineRule="auto"/>
        <w:rPr>
          <w:rFonts w:ascii="Arial" w:hAnsi="Arial" w:cs="Arial"/>
          <w:i/>
          <w:color w:val="669900"/>
        </w:rPr>
      </w:pPr>
    </w:p>
    <w:p w14:paraId="1097F9D8" w14:textId="77777777" w:rsidR="003B5DAC" w:rsidRPr="00B20AC6" w:rsidRDefault="003B5DAC" w:rsidP="003B5DAC">
      <w:pPr>
        <w:spacing w:line="276" w:lineRule="auto"/>
        <w:rPr>
          <w:rFonts w:ascii="Arial" w:hAnsi="Arial" w:cs="Arial"/>
          <w:i/>
          <w:color w:val="669900"/>
        </w:rPr>
      </w:pPr>
      <w:r w:rsidRPr="00B20AC6">
        <w:rPr>
          <w:rFonts w:ascii="Arial" w:hAnsi="Arial" w:cs="Arial"/>
          <w:i/>
          <w:color w:val="669900"/>
        </w:rPr>
        <w:t>All sites outside to TJU</w:t>
      </w:r>
      <w:r>
        <w:rPr>
          <w:rFonts w:ascii="Arial" w:hAnsi="Arial" w:cs="Arial"/>
          <w:i/>
          <w:color w:val="669900"/>
        </w:rPr>
        <w:fldChar w:fldCharType="begin"/>
      </w:r>
      <w:r>
        <w:rPr>
          <w:rFonts w:ascii="Arial" w:hAnsi="Arial" w:cs="Arial"/>
          <w:i/>
          <w:color w:val="669900"/>
        </w:rPr>
        <w:instrText xml:space="preserve">   "</w:instrText>
      </w:r>
      <w:r w:rsidRPr="00C138CA">
        <w:rPr>
          <w:rFonts w:ascii="Bookman Old Style" w:hAnsi="Bookman Old Style"/>
          <w:sz w:val="20"/>
          <w:szCs w:val="20"/>
        </w:rPr>
        <w:instrText>Thomas Jefferson University</w:instrText>
      </w:r>
      <w:r>
        <w:rPr>
          <w:rFonts w:ascii="Bookman Old Style" w:hAnsi="Bookman Old Style"/>
          <w:sz w:val="20"/>
          <w:szCs w:val="20"/>
        </w:rPr>
        <w:instrText>"</w:instrText>
      </w:r>
      <w:r>
        <w:rPr>
          <w:rFonts w:ascii="Arial" w:hAnsi="Arial" w:cs="Arial"/>
          <w:i/>
          <w:color w:val="669900"/>
        </w:rPr>
        <w:instrText xml:space="preserve"> </w:instrText>
      </w:r>
      <w:r>
        <w:rPr>
          <w:rFonts w:ascii="Arial" w:hAnsi="Arial" w:cs="Arial"/>
          <w:i/>
          <w:color w:val="669900"/>
        </w:rPr>
        <w:fldChar w:fldCharType="end"/>
      </w:r>
      <w:r w:rsidRPr="00B20AC6">
        <w:rPr>
          <w:rFonts w:ascii="Arial" w:hAnsi="Arial" w:cs="Arial"/>
          <w:i/>
          <w:color w:val="669900"/>
        </w:rPr>
        <w:t xml:space="preserve"> should send the specimen on &lt;dry ice&gt; to the below mentioned xyz address</w:t>
      </w:r>
    </w:p>
    <w:p w14:paraId="31588932" w14:textId="77777777" w:rsidR="003B5DAC" w:rsidRPr="00B20AC6" w:rsidRDefault="003B5DAC" w:rsidP="003B5DAC">
      <w:pPr>
        <w:spacing w:line="276" w:lineRule="auto"/>
        <w:rPr>
          <w:rFonts w:ascii="Arial" w:hAnsi="Arial" w:cs="Arial"/>
          <w:i/>
          <w:color w:val="669900"/>
        </w:rPr>
      </w:pPr>
      <w:r w:rsidRPr="00B20AC6">
        <w:rPr>
          <w:rFonts w:ascii="Arial" w:hAnsi="Arial" w:cs="Arial"/>
          <w:i/>
          <w:color w:val="669900"/>
        </w:rPr>
        <w:t>ATTN:  Observational research study</w:t>
      </w:r>
      <w:r>
        <w:rPr>
          <w:rFonts w:ascii="Arial" w:hAnsi="Arial" w:cs="Arial"/>
          <w:i/>
          <w:color w:val="669900"/>
        </w:rPr>
        <w:fldChar w:fldCharType="begin"/>
      </w:r>
      <w:r>
        <w:rPr>
          <w:rFonts w:ascii="Arial" w:hAnsi="Arial" w:cs="Arial"/>
          <w:i/>
          <w:color w:val="669900"/>
        </w:rPr>
        <w:instrText xml:space="preserve">   "ATTN:  Observational research study" </w:instrText>
      </w:r>
      <w:r>
        <w:rPr>
          <w:rFonts w:ascii="Arial" w:hAnsi="Arial" w:cs="Arial"/>
          <w:i/>
          <w:color w:val="669900"/>
        </w:rPr>
        <w:fldChar w:fldCharType="end"/>
      </w:r>
    </w:p>
    <w:p w14:paraId="2C93FFB5" w14:textId="4BE94929" w:rsidR="003B5DAC" w:rsidRPr="00B20AC6" w:rsidRDefault="003B5DAC" w:rsidP="003B5DAC">
      <w:pPr>
        <w:spacing w:line="276" w:lineRule="auto"/>
        <w:rPr>
          <w:rFonts w:ascii="Arial" w:hAnsi="Arial" w:cs="Arial"/>
          <w:i/>
          <w:color w:val="669900"/>
        </w:rPr>
      </w:pPr>
      <w:r w:rsidRPr="00B20AC6">
        <w:rPr>
          <w:rFonts w:ascii="Arial" w:hAnsi="Arial" w:cs="Arial"/>
          <w:i/>
          <w:color w:val="669900"/>
        </w:rPr>
        <w:t>XYZ</w:t>
      </w:r>
      <w:r w:rsidR="00711921">
        <w:rPr>
          <w:rFonts w:ascii="Arial" w:hAnsi="Arial" w:cs="Arial"/>
          <w:i/>
          <w:color w:val="669900"/>
        </w:rPr>
        <w:fldChar w:fldCharType="begin"/>
      </w:r>
      <w:r w:rsidR="00711921">
        <w:rPr>
          <w:rFonts w:ascii="Arial" w:hAnsi="Arial" w:cs="Arial"/>
          <w:i/>
          <w:color w:val="669900"/>
        </w:rPr>
        <w:instrText xml:space="preserve"> NEXT </w:instrText>
      </w:r>
      <w:r w:rsidR="00711921">
        <w:rPr>
          <w:rFonts w:ascii="Arial" w:hAnsi="Arial" w:cs="Arial"/>
          <w:i/>
          <w:color w:val="669900"/>
        </w:rPr>
        <w:fldChar w:fldCharType="end"/>
      </w:r>
    </w:p>
    <w:p w14:paraId="44C5939A" w14:textId="77777777" w:rsidR="003B5DAC" w:rsidRPr="00B20AC6" w:rsidRDefault="003B5DAC" w:rsidP="003B5DAC">
      <w:pPr>
        <w:spacing w:line="276" w:lineRule="auto"/>
        <w:rPr>
          <w:rFonts w:ascii="Arial" w:hAnsi="Arial" w:cs="Arial"/>
          <w:i/>
          <w:color w:val="669900"/>
        </w:rPr>
      </w:pPr>
      <w:r w:rsidRPr="00B20AC6">
        <w:rPr>
          <w:rFonts w:ascii="Arial" w:hAnsi="Arial" w:cs="Arial"/>
          <w:i/>
          <w:color w:val="669900"/>
        </w:rPr>
        <w:t>Philadelphia PA 19107</w:t>
      </w:r>
      <w:r>
        <w:rPr>
          <w:rFonts w:ascii="Arial" w:hAnsi="Arial" w:cs="Arial"/>
          <w:i/>
          <w:color w:val="669900"/>
        </w:rPr>
        <w:fldChar w:fldCharType="begin"/>
      </w:r>
      <w:r>
        <w:rPr>
          <w:rFonts w:ascii="Arial" w:hAnsi="Arial" w:cs="Arial"/>
          <w:i/>
          <w:color w:val="669900"/>
        </w:rPr>
        <w:instrText xml:space="preserve">   "</w:instrText>
      </w:r>
      <w:r w:rsidRPr="00C35E57">
        <w:rPr>
          <w:rFonts w:ascii="Arial" w:hAnsi="Arial" w:cs="Arial"/>
          <w:i/>
          <w:color w:val="669900"/>
        </w:rPr>
        <w:instrText>Philadelphia PA 19107</w:instrText>
      </w:r>
      <w:r>
        <w:rPr>
          <w:rFonts w:ascii="Arial" w:hAnsi="Arial" w:cs="Arial"/>
          <w:i/>
          <w:color w:val="669900"/>
        </w:rPr>
        <w:instrText xml:space="preserve">" </w:instrText>
      </w:r>
      <w:r>
        <w:rPr>
          <w:rFonts w:ascii="Arial" w:hAnsi="Arial" w:cs="Arial"/>
          <w:i/>
          <w:color w:val="669900"/>
        </w:rPr>
        <w:fldChar w:fldCharType="end"/>
      </w:r>
    </w:p>
    <w:p w14:paraId="6ABC5468" w14:textId="77777777" w:rsidR="003B5DAC" w:rsidRPr="00B20AC6" w:rsidRDefault="003B5DAC" w:rsidP="003B5DAC">
      <w:pPr>
        <w:spacing w:line="276" w:lineRule="auto"/>
        <w:rPr>
          <w:rFonts w:ascii="Arial" w:hAnsi="Arial" w:cs="Arial"/>
          <w:i/>
          <w:color w:val="669900"/>
        </w:rPr>
      </w:pPr>
    </w:p>
    <w:p w14:paraId="55FF1556" w14:textId="4FA88289" w:rsidR="003B5DAC" w:rsidRPr="00B20AC6" w:rsidRDefault="003B5DAC" w:rsidP="003B5DAC">
      <w:pPr>
        <w:spacing w:line="276" w:lineRule="auto"/>
        <w:rPr>
          <w:rFonts w:ascii="Arial" w:hAnsi="Arial" w:cs="Arial"/>
          <w:i/>
          <w:color w:val="669900"/>
        </w:rPr>
      </w:pPr>
      <w:r w:rsidRPr="00B20AC6">
        <w:rPr>
          <w:rFonts w:ascii="Arial" w:hAnsi="Arial" w:cs="Arial"/>
          <w:i/>
          <w:color w:val="669900"/>
        </w:rPr>
        <w:t xml:space="preserve">Biologic specimens collected during the conduct of the </w:t>
      </w:r>
      <w:r>
        <w:rPr>
          <w:rFonts w:ascii="Arial" w:hAnsi="Arial" w:cs="Arial"/>
          <w:i/>
          <w:color w:val="669900"/>
        </w:rPr>
        <w:t>study</w:t>
      </w:r>
      <w:r w:rsidRPr="00B20AC6">
        <w:rPr>
          <w:rFonts w:ascii="Arial" w:hAnsi="Arial" w:cs="Arial"/>
          <w:i/>
          <w:color w:val="669900"/>
        </w:rPr>
        <w:t xml:space="preserve"> that are not used during the course of the study will be stored in the Department of XYZ</w:t>
      </w:r>
      <w:r w:rsidR="00711921">
        <w:rPr>
          <w:rFonts w:ascii="Arial" w:hAnsi="Arial" w:cs="Arial"/>
          <w:i/>
          <w:color w:val="669900"/>
        </w:rPr>
        <w:fldChar w:fldCharType="begin"/>
      </w:r>
      <w:r w:rsidR="00711921">
        <w:rPr>
          <w:rFonts w:ascii="Arial" w:hAnsi="Arial" w:cs="Arial"/>
          <w:i/>
          <w:color w:val="669900"/>
        </w:rPr>
        <w:instrText xml:space="preserve"> NEXT </w:instrText>
      </w:r>
      <w:r w:rsidR="00711921">
        <w:rPr>
          <w:rFonts w:ascii="Arial" w:hAnsi="Arial" w:cs="Arial"/>
          <w:i/>
          <w:color w:val="669900"/>
        </w:rPr>
        <w:fldChar w:fldCharType="end"/>
      </w:r>
      <w:r w:rsidRPr="00B20AC6">
        <w:rPr>
          <w:rFonts w:ascii="Arial" w:hAnsi="Arial" w:cs="Arial"/>
          <w:i/>
          <w:color w:val="669900"/>
        </w:rPr>
        <w:t xml:space="preserve"> at Jefferson until completion of the study.  </w:t>
      </w:r>
    </w:p>
    <w:p w14:paraId="35E2723D" w14:textId="77777777" w:rsidR="00DB69DC" w:rsidRPr="00DB69DC" w:rsidRDefault="00DB69DC" w:rsidP="00DB69DC"/>
    <w:p w14:paraId="4B455A83" w14:textId="77777777" w:rsidR="00EC2A14" w:rsidRPr="00B20AC6" w:rsidRDefault="00CB59A7" w:rsidP="00CB59A7">
      <w:pPr>
        <w:pStyle w:val="Heading1"/>
      </w:pPr>
      <w:bookmarkStart w:id="135" w:name="_Toc19705283"/>
      <w:r w:rsidRPr="00B20AC6">
        <w:t>6.</w:t>
      </w:r>
      <w:r w:rsidR="000D22B0">
        <w:tab/>
      </w:r>
      <w:r w:rsidR="00EC2A14" w:rsidRPr="00B20AC6">
        <w:t>S</w:t>
      </w:r>
      <w:r w:rsidR="009B59EB" w:rsidRPr="00B20AC6">
        <w:t xml:space="preserve">TUDY </w:t>
      </w:r>
      <w:r w:rsidR="004E078C" w:rsidRPr="00B20AC6">
        <w:t xml:space="preserve">SCHEDULE OF </w:t>
      </w:r>
      <w:r w:rsidR="00EC2A14" w:rsidRPr="00B20AC6">
        <w:t>ACTIVITIES:</w:t>
      </w:r>
      <w:bookmarkEnd w:id="135"/>
      <w:r w:rsidR="00B20AC6">
        <w:fldChar w:fldCharType="begin"/>
      </w:r>
      <w:r w:rsidR="00B20AC6">
        <w:instrText xml:space="preserve"> </w:instrText>
      </w:r>
      <w:r w:rsidR="001F1365">
        <w:instrText xml:space="preserve"> </w:instrText>
      </w:r>
      <w:r w:rsidR="00B20AC6">
        <w:instrText xml:space="preserve"> "6.   </w:instrText>
      </w:r>
      <w:r w:rsidR="00B20AC6" w:rsidRPr="00EC2A14">
        <w:instrText>S</w:instrText>
      </w:r>
      <w:r w:rsidR="00B20AC6">
        <w:instrText xml:space="preserve">TUDY SCHEDULE OF </w:instrText>
      </w:r>
      <w:r w:rsidR="00B20AC6" w:rsidRPr="00EC2A14">
        <w:instrText>ACTIVITIES:</w:instrText>
      </w:r>
      <w:r w:rsidR="00B20AC6">
        <w:instrText xml:space="preserve">" </w:instrText>
      </w:r>
      <w:r w:rsidR="00B20AC6">
        <w:fldChar w:fldCharType="end"/>
      </w:r>
      <w:r w:rsidR="00EC2A14" w:rsidRPr="00B20AC6">
        <w:t xml:space="preserve">  </w:t>
      </w:r>
    </w:p>
    <w:p w14:paraId="3EAE30F3" w14:textId="77777777" w:rsidR="00EC75DA" w:rsidRPr="00037061" w:rsidRDefault="00EC75DA" w:rsidP="00037061">
      <w:pPr>
        <w:pStyle w:val="CRMOInstructionalTextBullets"/>
      </w:pPr>
      <w:r w:rsidRPr="00037061">
        <w:t>Discuss the sequence of events that should occur during the screening process and any decision points regarding participant eligibility.  Include the time frame prior to enrollment within which screening procedures/ evaluations</w:t>
      </w:r>
      <w:r w:rsidR="00E37AFF" w:rsidRPr="00037061">
        <w:t>, if any,</w:t>
      </w:r>
      <w:r w:rsidRPr="00037061">
        <w:t xml:space="preserve"> must be performed (e.g., within 28 days prior to enrollment).  </w:t>
      </w:r>
    </w:p>
    <w:p w14:paraId="3B98C08E" w14:textId="77777777" w:rsidR="00EC2A14" w:rsidRPr="00B20AC6" w:rsidRDefault="00EC75DA" w:rsidP="00037061">
      <w:pPr>
        <w:pStyle w:val="CRMOInstructionalTextBullets"/>
      </w:pPr>
      <w:r w:rsidRPr="00037061">
        <w:t xml:space="preserve">The specific timing of procedures/evaluations at </w:t>
      </w:r>
      <w:r w:rsidR="00E65AAF" w:rsidRPr="00037061">
        <w:t>corresponding</w:t>
      </w:r>
      <w:r w:rsidRPr="00037061">
        <w:t xml:space="preserve"> study visit</w:t>
      </w:r>
      <w:r w:rsidR="00E65AAF" w:rsidRPr="00037061">
        <w:t>s</w:t>
      </w:r>
      <w:r w:rsidRPr="00037061">
        <w:t xml:space="preserve"> </w:t>
      </w:r>
      <w:r w:rsidR="00E65AAF" w:rsidRPr="00037061">
        <w:t>must</w:t>
      </w:r>
      <w:r w:rsidRPr="00037061">
        <w:t xml:space="preserve"> also</w:t>
      </w:r>
      <w:r w:rsidR="00E65AAF" w:rsidRPr="00037061">
        <w:t xml:space="preserve"> be</w:t>
      </w:r>
      <w:r w:rsidRPr="00037061">
        <w:t xml:space="preserve"> captured in Appendix A, Schedule of Assessments (SoA). </w:t>
      </w:r>
      <w:bookmarkStart w:id="136" w:name="_Hlk479166047"/>
      <w:r w:rsidRPr="00037061">
        <w:t>In addition, indicate where appropriate, that procedures/evaluations will be performed by qualified personnel.</w:t>
      </w:r>
      <w:bookmarkEnd w:id="136"/>
      <w:r w:rsidR="00B20AC6">
        <w:fldChar w:fldCharType="begin"/>
      </w:r>
      <w:r w:rsidR="00B20AC6">
        <w:instrText xml:space="preserve"> </w:instrText>
      </w:r>
      <w:r w:rsidR="001F1365">
        <w:instrText xml:space="preserve"> </w:instrText>
      </w:r>
      <w:r w:rsidR="00B20AC6">
        <w:instrText xml:space="preserve"> "</w:instrText>
      </w:r>
      <w:r w:rsidR="00B20AC6" w:rsidRPr="004A50FF">
        <w:instrText xml:space="preserve">The specific timing of procedures/evaluations at </w:instrText>
      </w:r>
      <w:r w:rsidR="00B20AC6">
        <w:instrText>corresponding</w:instrText>
      </w:r>
      <w:r w:rsidR="00B20AC6" w:rsidRPr="004A50FF">
        <w:instrText xml:space="preserve"> study visit</w:instrText>
      </w:r>
      <w:r w:rsidR="00B20AC6">
        <w:instrText>s</w:instrText>
      </w:r>
      <w:r w:rsidR="00B20AC6" w:rsidRPr="004A50FF">
        <w:instrText xml:space="preserve"> </w:instrText>
      </w:r>
      <w:r w:rsidR="00B20AC6">
        <w:instrText>must</w:instrText>
      </w:r>
      <w:r w:rsidR="00B20AC6" w:rsidRPr="004A50FF">
        <w:instrText xml:space="preserve"> also</w:instrText>
      </w:r>
      <w:r w:rsidR="00B20AC6">
        <w:instrText xml:space="preserve"> be</w:instrText>
      </w:r>
      <w:r w:rsidR="00B20AC6" w:rsidRPr="004A50FF">
        <w:instrText xml:space="preserve"> captured in </w:instrText>
      </w:r>
      <w:r w:rsidR="00B20AC6" w:rsidRPr="004A50FF">
        <w:rPr>
          <w:b/>
        </w:rPr>
        <w:instrText>Appendix A, Schedule of Assessments (SoA)</w:instrText>
      </w:r>
      <w:r w:rsidR="00B20AC6" w:rsidRPr="004A50FF">
        <w:instrText>. In addition, indicate where appropriate, that procedures/evaluations will be performed by qualified personnel.</w:instrText>
      </w:r>
      <w:r w:rsidR="00B20AC6">
        <w:instrText xml:space="preserve">" </w:instrText>
      </w:r>
      <w:r w:rsidR="00B20AC6">
        <w:fldChar w:fldCharType="end"/>
      </w:r>
    </w:p>
    <w:p w14:paraId="6E1FDF1A" w14:textId="77777777" w:rsidR="00DB69DC" w:rsidRDefault="00DB69DC" w:rsidP="00DB69DC"/>
    <w:p w14:paraId="57BEC847" w14:textId="586DB10F" w:rsidR="00CB59A7" w:rsidRPr="00B20AC6" w:rsidRDefault="00CB59A7" w:rsidP="000C38C8">
      <w:pPr>
        <w:pStyle w:val="Heading2"/>
      </w:pPr>
      <w:bookmarkStart w:id="137" w:name="_Toc19705284"/>
      <w:r w:rsidRPr="00B20AC6">
        <w:t>6.1</w:t>
      </w:r>
      <w:r w:rsidR="000C38C8">
        <w:tab/>
      </w:r>
      <w:r w:rsidR="00B20AC6">
        <w:fldChar w:fldCharType="begin"/>
      </w:r>
      <w:r w:rsidR="00B20AC6">
        <w:instrText xml:space="preserve"> </w:instrText>
      </w:r>
      <w:r w:rsidR="001F1365">
        <w:instrText xml:space="preserve"> </w:instrText>
      </w:r>
      <w:r w:rsidR="00B20AC6">
        <w:instrText xml:space="preserve"> "PRETREATMENT PERIOD/SCREENING" </w:instrText>
      </w:r>
      <w:r w:rsidR="00B20AC6">
        <w:fldChar w:fldCharType="end"/>
      </w:r>
      <w:r w:rsidRPr="00B20AC6">
        <w:tab/>
        <w:t>SCREENING</w:t>
      </w:r>
      <w:bookmarkEnd w:id="137"/>
    </w:p>
    <w:p w14:paraId="4D1631EB" w14:textId="77777777" w:rsidR="008A443C" w:rsidRPr="00B20AC6" w:rsidRDefault="008A443C" w:rsidP="00037061">
      <w:pPr>
        <w:pStyle w:val="CRMOInstructionalTextBullets"/>
      </w:pPr>
      <w:r w:rsidRPr="00B20AC6">
        <w:t xml:space="preserve">Discuss evaluations/procedures necessary to assess or confirm whether an individual still meets the eligibility criteria and may be enrolled, and specify what will be recorded at baseline for later outcome measure comparison (e.g., baseline signs and symptoms prior to treatment, review of medical records). Discuss the sequence of events that will occur during enrollment and the decision points regarding eligibility. List any special conditions (e.g., results of the pregnancy test must be negative and available prior to </w:t>
      </w:r>
      <w:r w:rsidR="004C1B37">
        <w:t>and during the study</w:t>
      </w:r>
      <w:r w:rsidRPr="00B20AC6">
        <w:t>). List the procedures</w:t>
      </w:r>
      <w:r w:rsidR="004C1B37">
        <w:t>/evaluations</w:t>
      </w:r>
      <w:r w:rsidRPr="00B20AC6">
        <w:t xml:space="preserve"> for </w:t>
      </w:r>
      <w:r w:rsidR="004C1B37">
        <w:t>the entire duration of the study (start-to-end)</w:t>
      </w:r>
      <w:r w:rsidRPr="00B20AC6">
        <w:t>. List the time frame prior to enrollment within which screening tests and evaluations must be done (eg., within 28 days prior to enrollment)</w:t>
      </w:r>
    </w:p>
    <w:p w14:paraId="6785F450" w14:textId="77777777" w:rsidR="008A443C" w:rsidRPr="00B20AC6" w:rsidRDefault="008A443C" w:rsidP="00037061">
      <w:pPr>
        <w:pStyle w:val="CRMOInstructionalTextBullets"/>
      </w:pPr>
      <w:r w:rsidRPr="00B20AC6">
        <w:t>Confirm that the procedures listed are consistent with those included in the Schedule of Events (Appendix A).</w:t>
      </w:r>
      <w:r w:rsidR="00B20AC6">
        <w:fldChar w:fldCharType="begin"/>
      </w:r>
      <w:r w:rsidR="00B20AC6">
        <w:instrText xml:space="preserve"> </w:instrText>
      </w:r>
      <w:r w:rsidR="001F1365">
        <w:instrText xml:space="preserve"> </w:instrText>
      </w:r>
      <w:r w:rsidR="00B20AC6">
        <w:instrText xml:space="preserve"> "Confirm that the procedures listed are consistent with those included in the </w:instrText>
      </w:r>
      <w:r w:rsidR="00B20AC6" w:rsidRPr="00F06DA5">
        <w:instrText>Schedule of Events (Appendix A).</w:instrText>
      </w:r>
      <w:r w:rsidR="00B20AC6">
        <w:instrText xml:space="preserve">" </w:instrText>
      </w:r>
      <w:r w:rsidR="00B20AC6">
        <w:fldChar w:fldCharType="end"/>
      </w:r>
    </w:p>
    <w:p w14:paraId="18FA8924" w14:textId="77777777" w:rsidR="00CB59A7" w:rsidRPr="00B20AC6" w:rsidRDefault="00CB59A7" w:rsidP="00037061">
      <w:pPr>
        <w:pStyle w:val="CRMOInstructionalTextBullets"/>
      </w:pPr>
      <w:r w:rsidRPr="00B20AC6">
        <w:t xml:space="preserve">This section must include instructions for obtaining </w:t>
      </w:r>
      <w:bookmarkStart w:id="138" w:name="_Toc491074979"/>
      <w:bookmarkStart w:id="139" w:name="_Toc491078262"/>
      <w:bookmarkStart w:id="140" w:name="_Toc494514101"/>
      <w:bookmarkStart w:id="141" w:name="_Toc494530032"/>
      <w:r w:rsidRPr="00B20AC6">
        <w:t>signed informed consent</w:t>
      </w:r>
      <w:bookmarkEnd w:id="138"/>
      <w:bookmarkEnd w:id="139"/>
      <w:bookmarkEnd w:id="140"/>
      <w:bookmarkEnd w:id="141"/>
      <w:r w:rsidRPr="00B20AC6">
        <w:t xml:space="preserve">. If screening procedures are required for eligibility (e.g., review of medical records, clinical examination, or laboratory tests), they may be performed under a separate screening consent form. </w:t>
      </w:r>
    </w:p>
    <w:p w14:paraId="5E6BE904" w14:textId="552F6E04" w:rsidR="00CB59A7" w:rsidRPr="00B20AC6" w:rsidRDefault="00CB59A7" w:rsidP="00037061">
      <w:pPr>
        <w:pStyle w:val="CRMOInstructionalTextBullets"/>
      </w:pPr>
      <w:r w:rsidRPr="00B20AC6">
        <w:t xml:space="preserve">Confirm that the procedures listed are consistent with those included in the Schedule of </w:t>
      </w:r>
      <w:r w:rsidR="00706F57">
        <w:t>Asses</w:t>
      </w:r>
      <w:r w:rsidR="00706F57" w:rsidRPr="00B20AC6">
        <w:t>s</w:t>
      </w:r>
      <w:r w:rsidR="00706F57">
        <w:t>ments</w:t>
      </w:r>
      <w:r w:rsidR="00706F57" w:rsidRPr="00B20AC6">
        <w:t xml:space="preserve"> </w:t>
      </w:r>
      <w:r w:rsidRPr="00B20AC6">
        <w:t>(Appendix A).</w:t>
      </w:r>
      <w:r w:rsidR="00B20AC6">
        <w:fldChar w:fldCharType="begin"/>
      </w:r>
      <w:r w:rsidR="00B20AC6">
        <w:instrText xml:space="preserve"> </w:instrText>
      </w:r>
      <w:r w:rsidR="001F1365">
        <w:instrText xml:space="preserve"> </w:instrText>
      </w:r>
      <w:r w:rsidR="00B20AC6">
        <w:instrText xml:space="preserve"> "Confirm that the procedures listed are consistent with those included in the </w:instrText>
      </w:r>
      <w:r w:rsidR="00B20AC6" w:rsidRPr="00F06DA5">
        <w:instrText>Schedule of Events (Appendix A).</w:instrText>
      </w:r>
      <w:r w:rsidR="00B20AC6">
        <w:instrText xml:space="preserve">" </w:instrText>
      </w:r>
      <w:r w:rsidR="00B20AC6">
        <w:fldChar w:fldCharType="end"/>
      </w:r>
    </w:p>
    <w:p w14:paraId="6CD72E78" w14:textId="77777777" w:rsidR="00CB59A7" w:rsidRPr="00B20AC6" w:rsidRDefault="00CB59A7" w:rsidP="00CB59A7">
      <w:pPr>
        <w:pStyle w:val="CROMSText"/>
        <w:rPr>
          <w:rFonts w:cs="Arial"/>
        </w:rPr>
      </w:pPr>
      <w:r w:rsidRPr="00B20AC6">
        <w:rPr>
          <w:rFonts w:cs="Arial"/>
        </w:rPr>
        <w:t>&lt;Insert text&gt;</w:t>
      </w:r>
    </w:p>
    <w:p w14:paraId="161EA0A4" w14:textId="77777777" w:rsidR="00CB59A7" w:rsidRPr="00B20AC6" w:rsidRDefault="00CB59A7" w:rsidP="00CB59A7">
      <w:pPr>
        <w:pStyle w:val="CRMOSampleText"/>
        <w:rPr>
          <w:rFonts w:cs="Arial"/>
        </w:rPr>
      </w:pPr>
      <w:r w:rsidRPr="00B20AC6">
        <w:rPr>
          <w:rFonts w:cs="Arial"/>
        </w:rPr>
        <w:t xml:space="preserve">{Begin sample text} </w:t>
      </w:r>
    </w:p>
    <w:p w14:paraId="30056E8C" w14:textId="77777777" w:rsidR="00CB59A7" w:rsidRPr="00B20AC6" w:rsidRDefault="00CB59A7" w:rsidP="00CB59A7">
      <w:pPr>
        <w:pStyle w:val="CRMOSampleText"/>
        <w:rPr>
          <w:rFonts w:cs="Arial"/>
        </w:rPr>
      </w:pPr>
      <w:r w:rsidRPr="00B20AC6">
        <w:rPr>
          <w:rFonts w:cs="Arial"/>
          <w:b/>
          <w:bCs/>
        </w:rPr>
        <w:t>Screening Visit</w:t>
      </w:r>
      <w:r w:rsidR="003D44C5" w:rsidRPr="00B20AC6">
        <w:rPr>
          <w:rFonts w:cs="Arial"/>
          <w:b/>
          <w:bCs/>
        </w:rPr>
        <w:t xml:space="preserve"> 0</w:t>
      </w:r>
      <w:r w:rsidRPr="00B20AC6">
        <w:rPr>
          <w:rFonts w:cs="Arial"/>
          <w:b/>
          <w:bCs/>
        </w:rPr>
        <w:t xml:space="preserve"> (Day -28 to -1)</w:t>
      </w:r>
      <w:r w:rsidRPr="00B20AC6">
        <w:rPr>
          <w:rFonts w:cs="Arial"/>
        </w:rPr>
        <w:t xml:space="preserve"> </w:t>
      </w:r>
      <w:r w:rsidRPr="00B20AC6">
        <w:rPr>
          <w:rFonts w:cs="Arial"/>
          <w:color w:val="44546A" w:themeColor="text2"/>
        </w:rPr>
        <w:t>{include a window that is appropriate for the study}</w:t>
      </w:r>
    </w:p>
    <w:p w14:paraId="5B6EC8D3" w14:textId="77777777" w:rsidR="00CB59A7" w:rsidRPr="00B20AC6" w:rsidRDefault="00CB59A7" w:rsidP="00CB59A7">
      <w:pPr>
        <w:pStyle w:val="CRMOSampleText"/>
        <w:numPr>
          <w:ilvl w:val="0"/>
          <w:numId w:val="40"/>
        </w:numPr>
        <w:rPr>
          <w:rFonts w:cs="Arial"/>
        </w:rPr>
      </w:pPr>
      <w:r w:rsidRPr="00B20AC6">
        <w:rPr>
          <w:rFonts w:cs="Arial"/>
        </w:rPr>
        <w:t>Obtain and document consent from potential participant on screening consent form.</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A62F5B">
        <w:instrText xml:space="preserve">Obtain </w:instrText>
      </w:r>
      <w:r w:rsidR="00B20AC6">
        <w:instrText xml:space="preserve">and document consent from </w:instrText>
      </w:r>
      <w:r w:rsidR="00B20AC6" w:rsidRPr="00A62F5B">
        <w:instrText xml:space="preserve">potential </w:instrText>
      </w:r>
      <w:r w:rsidR="00B20AC6">
        <w:instrText>participant</w:instrText>
      </w:r>
      <w:r w:rsidR="00B20AC6" w:rsidRPr="00A62F5B">
        <w:instrText xml:space="preserve"> on screening consent form</w:instrText>
      </w:r>
      <w:r w:rsidR="00B20AC6">
        <w:instrText>."</w:instrText>
      </w:r>
      <w:r w:rsidR="00B20AC6">
        <w:rPr>
          <w:rFonts w:cs="Arial"/>
        </w:rPr>
        <w:instrText xml:space="preserve"> </w:instrText>
      </w:r>
      <w:r w:rsidR="00B20AC6">
        <w:rPr>
          <w:rFonts w:cs="Arial"/>
        </w:rPr>
        <w:fldChar w:fldCharType="end"/>
      </w:r>
    </w:p>
    <w:p w14:paraId="441B29EF" w14:textId="77777777" w:rsidR="00CB59A7" w:rsidRPr="00B20AC6" w:rsidRDefault="00CB59A7" w:rsidP="00CB59A7">
      <w:pPr>
        <w:pStyle w:val="CRMOSampleText"/>
        <w:numPr>
          <w:ilvl w:val="0"/>
          <w:numId w:val="40"/>
        </w:numPr>
        <w:rPr>
          <w:rFonts w:cs="Arial"/>
        </w:rPr>
      </w:pPr>
      <w:r w:rsidRPr="00B20AC6">
        <w:rPr>
          <w:rFonts w:cs="Arial"/>
        </w:rPr>
        <w:t>Review medical/dental history to determine eligibility based on inclusion/exclusion criteria.</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A62F5B">
        <w:instrText xml:space="preserve">Review medical/dental history to determine eligibility based </w:instrText>
      </w:r>
      <w:r w:rsidR="00B20AC6">
        <w:instrText>on inclusion/exclusion criteria."</w:instrText>
      </w:r>
      <w:r w:rsidR="00B20AC6">
        <w:rPr>
          <w:rFonts w:cs="Arial"/>
        </w:rPr>
        <w:instrText xml:space="preserve"> </w:instrText>
      </w:r>
      <w:r w:rsidR="00B20AC6">
        <w:rPr>
          <w:rFonts w:cs="Arial"/>
        </w:rPr>
        <w:fldChar w:fldCharType="end"/>
      </w:r>
    </w:p>
    <w:p w14:paraId="61248326" w14:textId="77777777" w:rsidR="00CB59A7" w:rsidRPr="00B20AC6" w:rsidRDefault="00CB59A7" w:rsidP="00CB59A7">
      <w:pPr>
        <w:pStyle w:val="CRMOSampleText"/>
        <w:numPr>
          <w:ilvl w:val="0"/>
          <w:numId w:val="40"/>
        </w:numPr>
        <w:rPr>
          <w:rFonts w:cs="Arial"/>
        </w:rPr>
      </w:pPr>
      <w:r w:rsidRPr="00B20AC6">
        <w:rPr>
          <w:rFonts w:cs="Arial"/>
        </w:rPr>
        <w:t>Review medications history to determine eligibility based on inclusion/exclusion criteria.</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A62F5B">
        <w:instrText xml:space="preserve">Review medications history to determine eligibility based </w:instrText>
      </w:r>
      <w:r w:rsidR="00B20AC6">
        <w:instrText>on inclusion/exclusion criteria."</w:instrText>
      </w:r>
      <w:r w:rsidR="00B20AC6">
        <w:rPr>
          <w:rFonts w:cs="Arial"/>
        </w:rPr>
        <w:instrText xml:space="preserve"> </w:instrText>
      </w:r>
      <w:r w:rsidR="00B20AC6">
        <w:rPr>
          <w:rFonts w:cs="Arial"/>
        </w:rPr>
        <w:fldChar w:fldCharType="end"/>
      </w:r>
    </w:p>
    <w:p w14:paraId="50C83407" w14:textId="77777777" w:rsidR="00CB59A7" w:rsidRPr="00B20AC6" w:rsidRDefault="00CB59A7" w:rsidP="00CB59A7">
      <w:pPr>
        <w:pStyle w:val="CRMOSampleText"/>
        <w:numPr>
          <w:ilvl w:val="0"/>
          <w:numId w:val="40"/>
        </w:numPr>
        <w:rPr>
          <w:rFonts w:cs="Arial"/>
        </w:rPr>
      </w:pPr>
      <w:r w:rsidRPr="00B20AC6">
        <w:rPr>
          <w:rFonts w:cs="Arial"/>
        </w:rPr>
        <w:t>Perform medical/dental examinations needed to determine eligibility.</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A62F5B">
        <w:instrText xml:space="preserve">Perform medical/dental examinations </w:instrText>
      </w:r>
      <w:r w:rsidR="00B20AC6">
        <w:instrText>needed to determine eligibility."</w:instrText>
      </w:r>
      <w:r w:rsidR="00B20AC6">
        <w:rPr>
          <w:rFonts w:cs="Arial"/>
        </w:rPr>
        <w:instrText xml:space="preserve"> </w:instrText>
      </w:r>
      <w:r w:rsidR="00B20AC6">
        <w:rPr>
          <w:rFonts w:cs="Arial"/>
        </w:rPr>
        <w:fldChar w:fldCharType="end"/>
      </w:r>
    </w:p>
    <w:p w14:paraId="2B80C79C" w14:textId="77777777" w:rsidR="00CB59A7" w:rsidRPr="00B20AC6" w:rsidRDefault="00CB59A7" w:rsidP="00CB59A7">
      <w:pPr>
        <w:pStyle w:val="CRMOSampleText"/>
        <w:numPr>
          <w:ilvl w:val="0"/>
          <w:numId w:val="40"/>
        </w:numPr>
        <w:rPr>
          <w:rFonts w:cs="Arial"/>
        </w:rPr>
      </w:pPr>
      <w:r w:rsidRPr="00B20AC6">
        <w:rPr>
          <w:rFonts w:cs="Arial"/>
        </w:rPr>
        <w:t>Collect blood/urine/saliva.</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Collect blood/urine/saliva</w:instrText>
      </w:r>
      <w:r w:rsidR="00B20AC6" w:rsidRPr="005422BD">
        <w:instrText>.</w:instrText>
      </w:r>
      <w:r w:rsidR="00B20AC6">
        <w:instrText>"</w:instrText>
      </w:r>
      <w:r w:rsidR="00B20AC6">
        <w:rPr>
          <w:rFonts w:cs="Arial"/>
        </w:rPr>
        <w:instrText xml:space="preserve"> </w:instrText>
      </w:r>
      <w:r w:rsidR="00B20AC6">
        <w:rPr>
          <w:rFonts w:cs="Arial"/>
        </w:rPr>
        <w:fldChar w:fldCharType="end"/>
      </w:r>
    </w:p>
    <w:p w14:paraId="06768810" w14:textId="77777777" w:rsidR="00CB59A7" w:rsidRPr="00B20AC6" w:rsidRDefault="00CB59A7" w:rsidP="00CB59A7">
      <w:pPr>
        <w:pStyle w:val="CRMOSampleText"/>
        <w:numPr>
          <w:ilvl w:val="0"/>
          <w:numId w:val="40"/>
        </w:numPr>
        <w:rPr>
          <w:rFonts w:cs="Arial"/>
        </w:rPr>
      </w:pPr>
      <w:r w:rsidRPr="00B20AC6">
        <w:rPr>
          <w:rFonts w:cs="Arial"/>
        </w:rPr>
        <w:t>Schedule study visits for individuals who are eligible and available for the duration of the study.</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A62F5B">
        <w:instrText xml:space="preserve">Schedule study visits for </w:instrText>
      </w:r>
      <w:r w:rsidR="00B20AC6">
        <w:instrText xml:space="preserve">individuals </w:instrText>
      </w:r>
      <w:r w:rsidR="00B20AC6" w:rsidRPr="00A62F5B">
        <w:instrText>who are eligible and available for the duration of the study.</w:instrText>
      </w:r>
      <w:r w:rsidR="00B20AC6">
        <w:instrText>"</w:instrText>
      </w:r>
      <w:r w:rsidR="00B20AC6">
        <w:rPr>
          <w:rFonts w:cs="Arial"/>
        </w:rPr>
        <w:instrText xml:space="preserve"> </w:instrText>
      </w:r>
      <w:r w:rsidR="00B20AC6">
        <w:rPr>
          <w:rFonts w:cs="Arial"/>
        </w:rPr>
        <w:fldChar w:fldCharType="end"/>
      </w:r>
      <w:r w:rsidRPr="00B20AC6">
        <w:rPr>
          <w:rFonts w:cs="Arial"/>
        </w:rPr>
        <w:t xml:space="preserve"> </w:t>
      </w:r>
    </w:p>
    <w:p w14:paraId="0C4E7FDE" w14:textId="77777777" w:rsidR="00CB59A7" w:rsidRPr="00B20AC6" w:rsidRDefault="00CB59A7" w:rsidP="00CB59A7">
      <w:pPr>
        <w:pStyle w:val="CRMOSampleText"/>
        <w:numPr>
          <w:ilvl w:val="0"/>
          <w:numId w:val="40"/>
        </w:numPr>
        <w:rPr>
          <w:rFonts w:cs="Arial"/>
          <w:color w:val="44546A" w:themeColor="text2"/>
        </w:rPr>
      </w:pPr>
      <w:r w:rsidRPr="00B20AC6">
        <w:rPr>
          <w:rFonts w:cs="Arial"/>
        </w:rPr>
        <w:t xml:space="preserve">Provide potential participants with instructions needed to prepare for first study visit </w:t>
      </w:r>
      <w:r w:rsidRPr="00B20AC6">
        <w:rPr>
          <w:rFonts w:cs="Arial"/>
          <w:color w:val="44546A" w:themeColor="text2"/>
        </w:rPr>
        <w:t>{specify instructions to be provided}.</w:t>
      </w:r>
      <w:r w:rsidR="00B20AC6">
        <w:rPr>
          <w:rFonts w:cs="Arial"/>
          <w:color w:val="44546A" w:themeColor="text2"/>
        </w:rPr>
        <w:fldChar w:fldCharType="begin"/>
      </w:r>
      <w:r w:rsidR="00B20AC6">
        <w:rPr>
          <w:rFonts w:cs="Arial"/>
          <w:color w:val="44546A" w:themeColor="text2"/>
        </w:rPr>
        <w:instrText xml:space="preserve"> </w:instrText>
      </w:r>
      <w:r w:rsidR="001F1365">
        <w:rPr>
          <w:rFonts w:cs="Arial"/>
          <w:color w:val="44546A" w:themeColor="text2"/>
        </w:rPr>
        <w:instrText xml:space="preserve"> </w:instrText>
      </w:r>
      <w:r w:rsidR="00B20AC6">
        <w:rPr>
          <w:rFonts w:cs="Arial"/>
          <w:color w:val="44546A" w:themeColor="text2"/>
        </w:rPr>
        <w:instrText xml:space="preserve"> "</w:instrText>
      </w:r>
      <w:r w:rsidR="00B20AC6" w:rsidRPr="00A62F5B">
        <w:instrText xml:space="preserve">Provide </w:instrText>
      </w:r>
      <w:r w:rsidR="00B20AC6">
        <w:instrText>potential participant</w:instrText>
      </w:r>
      <w:r w:rsidR="00B20AC6" w:rsidRPr="00A62F5B">
        <w:instrText xml:space="preserve">s with instructions needed to prepare for first study visit </w:instrText>
      </w:r>
      <w:r w:rsidR="00B20AC6" w:rsidRPr="000B33CF">
        <w:rPr>
          <w:color w:val="44546A" w:themeColor="text2"/>
        </w:rPr>
        <w:instrText>{specify instructions to be provided}.</w:instrText>
      </w:r>
      <w:r w:rsidR="00B20AC6">
        <w:rPr>
          <w:color w:val="44546A" w:themeColor="text2"/>
        </w:rPr>
        <w:instrText>"</w:instrText>
      </w:r>
      <w:r w:rsidR="00B20AC6">
        <w:rPr>
          <w:rFonts w:cs="Arial"/>
          <w:color w:val="44546A" w:themeColor="text2"/>
        </w:rPr>
        <w:instrText xml:space="preserve"> </w:instrText>
      </w:r>
      <w:r w:rsidR="00B20AC6">
        <w:rPr>
          <w:rFonts w:cs="Arial"/>
          <w:color w:val="44546A" w:themeColor="text2"/>
        </w:rPr>
        <w:fldChar w:fldCharType="end"/>
      </w:r>
    </w:p>
    <w:p w14:paraId="3A8C2803" w14:textId="77777777" w:rsidR="00CB59A7" w:rsidRPr="00B20AC6" w:rsidRDefault="00CB59A7" w:rsidP="00CB59A7">
      <w:pPr>
        <w:pStyle w:val="CRMOSampleText"/>
        <w:rPr>
          <w:rFonts w:cs="Arial"/>
        </w:rPr>
      </w:pPr>
      <w:r w:rsidRPr="00B20AC6">
        <w:rPr>
          <w:rFonts w:cs="Arial"/>
        </w:rPr>
        <w:t xml:space="preserve">{End sample text} </w:t>
      </w:r>
    </w:p>
    <w:p w14:paraId="2DE7D60E" w14:textId="77777777" w:rsidR="009B59EB" w:rsidRPr="00B20AC6" w:rsidRDefault="009B59EB" w:rsidP="00EB42DE">
      <w:pPr>
        <w:pStyle w:val="CRMOInstructionalTextBullets"/>
        <w:rPr>
          <w:rFonts w:eastAsia="Times" w:cs="Arial"/>
        </w:rPr>
      </w:pPr>
      <w:r w:rsidRPr="00B20AC6">
        <w:rPr>
          <w:rFonts w:eastAsia="Times" w:cs="Arial"/>
        </w:rPr>
        <w:t>If re-screening is allowed, please mention about it here, how many times and such details.</w:t>
      </w:r>
      <w:r w:rsidR="00B20AC6">
        <w:rPr>
          <w:rFonts w:eastAsia="Times" w:cs="Arial"/>
        </w:rPr>
        <w:fldChar w:fldCharType="begin"/>
      </w:r>
      <w:r w:rsidR="00B20AC6">
        <w:rPr>
          <w:rFonts w:eastAsia="Times" w:cs="Arial"/>
        </w:rPr>
        <w:instrText xml:space="preserve"> </w:instrText>
      </w:r>
      <w:r w:rsidR="001F1365">
        <w:rPr>
          <w:rFonts w:eastAsia="Times" w:cs="Arial"/>
        </w:rPr>
        <w:instrText xml:space="preserve"> </w:instrText>
      </w:r>
      <w:r w:rsidR="00B20AC6">
        <w:rPr>
          <w:rFonts w:eastAsia="Times" w:cs="Arial"/>
        </w:rPr>
        <w:instrText xml:space="preserve"> "</w:instrText>
      </w:r>
      <w:r w:rsidR="00B20AC6" w:rsidRPr="009B59EB">
        <w:rPr>
          <w:rFonts w:eastAsia="Times"/>
        </w:rPr>
        <w:instrText xml:space="preserve">If re-screening is allowed, please </w:instrText>
      </w:r>
      <w:r w:rsidR="00B20AC6">
        <w:rPr>
          <w:rFonts w:eastAsia="Times"/>
        </w:rPr>
        <w:instrText>mention about it here,</w:instrText>
      </w:r>
      <w:r w:rsidR="00B20AC6" w:rsidRPr="009B59EB">
        <w:rPr>
          <w:rFonts w:eastAsia="Times"/>
        </w:rPr>
        <w:instrText xml:space="preserve"> how many times and such details.</w:instrText>
      </w:r>
      <w:r w:rsidR="00B20AC6">
        <w:rPr>
          <w:rFonts w:eastAsia="Times"/>
        </w:rPr>
        <w:instrText>"</w:instrText>
      </w:r>
      <w:r w:rsidR="00B20AC6">
        <w:rPr>
          <w:rFonts w:eastAsia="Times" w:cs="Arial"/>
        </w:rPr>
        <w:instrText xml:space="preserve"> </w:instrText>
      </w:r>
      <w:r w:rsidR="00B20AC6">
        <w:rPr>
          <w:rFonts w:eastAsia="Times" w:cs="Arial"/>
        </w:rPr>
        <w:fldChar w:fldCharType="end"/>
      </w:r>
    </w:p>
    <w:p w14:paraId="320B9E32" w14:textId="77777777" w:rsidR="00DB69DC" w:rsidRDefault="00DB69DC" w:rsidP="00DB69DC">
      <w:bookmarkStart w:id="142" w:name="_Toc428789886"/>
    </w:p>
    <w:p w14:paraId="02C0A61B" w14:textId="77777777" w:rsidR="00235AF0" w:rsidRPr="00B20AC6" w:rsidRDefault="003D44C5" w:rsidP="004D1D38">
      <w:pPr>
        <w:pStyle w:val="Heading2"/>
      </w:pPr>
      <w:bookmarkStart w:id="143" w:name="_Toc19705285"/>
      <w:r w:rsidRPr="00B20AC6">
        <w:t>6.</w:t>
      </w:r>
      <w:r w:rsidR="00DB69DC">
        <w:t>2</w:t>
      </w:r>
      <w:r w:rsidR="000C38C8">
        <w:tab/>
      </w:r>
      <w:r w:rsidR="00B20AC6">
        <w:fldChar w:fldCharType="begin"/>
      </w:r>
      <w:r w:rsidR="00B20AC6">
        <w:instrText xml:space="preserve"> </w:instrText>
      </w:r>
      <w:r w:rsidR="001F1365">
        <w:instrText xml:space="preserve"> </w:instrText>
      </w:r>
      <w:r w:rsidR="00B20AC6">
        <w:instrText xml:space="preserve"> "FOLLOWUP PERIOD" </w:instrText>
      </w:r>
      <w:r w:rsidR="00B20AC6">
        <w:fldChar w:fldCharType="end"/>
      </w:r>
      <w:r w:rsidRPr="00B20AC6">
        <w:tab/>
        <w:t>ON STUDY</w:t>
      </w:r>
      <w:r w:rsidR="00B27B2B" w:rsidRPr="00B20AC6">
        <w:t xml:space="preserve"> PERIOD</w:t>
      </w:r>
      <w:bookmarkEnd w:id="142"/>
      <w:bookmarkEnd w:id="143"/>
    </w:p>
    <w:p w14:paraId="33B1074B" w14:textId="77777777" w:rsidR="00235AF0" w:rsidRPr="00B20AC6" w:rsidRDefault="00235AF0" w:rsidP="00235AF0">
      <w:pPr>
        <w:pStyle w:val="CRMOInstruction"/>
        <w:rPr>
          <w:rFonts w:cs="Arial"/>
        </w:rPr>
      </w:pPr>
      <w:r w:rsidRPr="00B20AC6">
        <w:rPr>
          <w:rFonts w:cs="Arial"/>
        </w:rPr>
        <w:t xml:space="preserve">List each </w:t>
      </w:r>
      <w:r w:rsidR="004C1B37">
        <w:rPr>
          <w:rFonts w:cs="Arial"/>
        </w:rPr>
        <w:t>procedure</w:t>
      </w:r>
      <w:r w:rsidRPr="00B20AC6">
        <w:rPr>
          <w:rFonts w:cs="Arial"/>
        </w:rPr>
        <w:t xml:space="preserve"> or evaluation visit, including visit number and visit window. For each visit, list the procedures to be completed (in chronological order, if applicable).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List each intervention or evaluation visit, including visit number and visit window. For each visit, list the procedures to be completed (in chronological order, if applicable)."</w:instrText>
      </w:r>
      <w:r w:rsidR="00B20AC6">
        <w:rPr>
          <w:rFonts w:cs="Arial"/>
        </w:rPr>
        <w:instrText xml:space="preserve"> </w:instrText>
      </w:r>
      <w:r w:rsidR="00B20AC6">
        <w:rPr>
          <w:rFonts w:cs="Arial"/>
        </w:rPr>
        <w:fldChar w:fldCharType="end"/>
      </w:r>
      <w:r w:rsidRPr="00B20AC6">
        <w:rPr>
          <w:rFonts w:cs="Arial"/>
        </w:rPr>
        <w:t xml:space="preserve"> </w:t>
      </w:r>
    </w:p>
    <w:p w14:paraId="2971858B" w14:textId="179C82EC" w:rsidR="00235AF0" w:rsidRPr="00B20AC6" w:rsidRDefault="00235AF0" w:rsidP="00235AF0">
      <w:pPr>
        <w:pStyle w:val="CRMOInstruction"/>
        <w:rPr>
          <w:rFonts w:cs="Arial"/>
        </w:rPr>
      </w:pPr>
      <w:r w:rsidRPr="00B20AC6">
        <w:rPr>
          <w:rFonts w:cs="Arial"/>
        </w:rPr>
        <w:t xml:space="preserve">Confirm that the procedures listed are consistent with those included in the Schedule of </w:t>
      </w:r>
      <w:r w:rsidR="00706F57">
        <w:rPr>
          <w:rFonts w:cs="Arial"/>
        </w:rPr>
        <w:t>Assessments</w:t>
      </w:r>
      <w:r w:rsidR="00706F57" w:rsidRPr="00B20AC6">
        <w:rPr>
          <w:rFonts w:cs="Arial"/>
        </w:rPr>
        <w:t xml:space="preserve"> </w:t>
      </w:r>
      <w:r w:rsidRPr="00B20AC6">
        <w:rPr>
          <w:rFonts w:cs="Arial"/>
        </w:rPr>
        <w:t>(Appendix A).</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 xml:space="preserve">Confirm that the procedures listed are consistent with those included in the </w:instrText>
      </w:r>
      <w:r w:rsidR="00B20AC6" w:rsidRPr="00F06DA5">
        <w:instrText>Schedule of Events (Appendix A).</w:instrText>
      </w:r>
      <w:r w:rsidR="00B20AC6">
        <w:instrText>"</w:instrText>
      </w:r>
      <w:r w:rsidR="00B20AC6">
        <w:rPr>
          <w:rFonts w:cs="Arial"/>
        </w:rPr>
        <w:instrText xml:space="preserve"> </w:instrText>
      </w:r>
      <w:r w:rsidR="00B20AC6">
        <w:rPr>
          <w:rFonts w:cs="Arial"/>
        </w:rPr>
        <w:fldChar w:fldCharType="end"/>
      </w:r>
    </w:p>
    <w:p w14:paraId="031CDFF2" w14:textId="77777777" w:rsidR="00235AF0" w:rsidRPr="00B20AC6" w:rsidRDefault="00235AF0" w:rsidP="00235AF0">
      <w:pPr>
        <w:pStyle w:val="CROMSInstruction"/>
        <w:rPr>
          <w:rFonts w:cs="Arial"/>
          <w:color w:val="669900"/>
        </w:rPr>
      </w:pPr>
      <w:r w:rsidRPr="00B20AC6">
        <w:rPr>
          <w:rFonts w:cs="Arial"/>
          <w:color w:val="669900"/>
        </w:rPr>
        <w:t>{Begin sample text}</w:t>
      </w:r>
    </w:p>
    <w:p w14:paraId="05C7EE1B" w14:textId="77777777" w:rsidR="00235AF0" w:rsidRPr="00B20AC6" w:rsidRDefault="00235AF0" w:rsidP="00235AF0">
      <w:pPr>
        <w:pStyle w:val="CROMSText"/>
        <w:rPr>
          <w:rFonts w:cs="Arial"/>
          <w:i/>
          <w:color w:val="669900"/>
        </w:rPr>
      </w:pPr>
      <w:r w:rsidRPr="00B20AC6">
        <w:rPr>
          <w:rStyle w:val="Strong"/>
          <w:rFonts w:cs="Arial"/>
          <w:i/>
          <w:color w:val="669900"/>
        </w:rPr>
        <w:t xml:space="preserve">Visit </w:t>
      </w:r>
      <w:r w:rsidR="003D44C5" w:rsidRPr="00B20AC6">
        <w:rPr>
          <w:rStyle w:val="Strong"/>
          <w:rFonts w:cs="Arial"/>
          <w:i/>
          <w:color w:val="669900"/>
        </w:rPr>
        <w:t>1</w:t>
      </w:r>
      <w:r w:rsidR="00B20AC6">
        <w:rPr>
          <w:rStyle w:val="Strong"/>
          <w:rFonts w:cs="Arial"/>
          <w:i/>
          <w:color w:val="669900"/>
        </w:rPr>
        <w:fldChar w:fldCharType="begin"/>
      </w:r>
      <w:r w:rsidR="00B20AC6">
        <w:rPr>
          <w:rStyle w:val="Strong"/>
          <w:rFonts w:cs="Arial"/>
          <w:i/>
          <w:color w:val="669900"/>
        </w:rPr>
        <w:instrText xml:space="preserve"> </w:instrText>
      </w:r>
      <w:r w:rsidR="001F1365">
        <w:rPr>
          <w:rStyle w:val="Strong"/>
          <w:rFonts w:cs="Arial"/>
          <w:i/>
          <w:color w:val="669900"/>
        </w:rPr>
        <w:instrText xml:space="preserve"> </w:instrText>
      </w:r>
      <w:r w:rsidR="00B20AC6">
        <w:rPr>
          <w:rStyle w:val="Strong"/>
          <w:rFonts w:cs="Arial"/>
          <w:i/>
          <w:color w:val="669900"/>
        </w:rPr>
        <w:instrText xml:space="preserve"> "</w:instrText>
      </w:r>
      <w:r w:rsidR="00B20AC6" w:rsidRPr="003C15B4">
        <w:rPr>
          <w:color w:val="7B7B7B" w:themeColor="accent3" w:themeShade="BF"/>
        </w:rPr>
        <w:instrText>Visit 1</w:instrText>
      </w:r>
      <w:r w:rsidR="00B20AC6">
        <w:rPr>
          <w:color w:val="7B7B7B" w:themeColor="accent3" w:themeShade="BF"/>
        </w:rPr>
        <w:instrText>"</w:instrText>
      </w:r>
      <w:r w:rsidR="00B20AC6">
        <w:rPr>
          <w:rStyle w:val="Strong"/>
          <w:rFonts w:cs="Arial"/>
          <w:i/>
          <w:color w:val="669900"/>
        </w:rPr>
        <w:instrText xml:space="preserve"> </w:instrText>
      </w:r>
      <w:r w:rsidR="00B20AC6">
        <w:rPr>
          <w:rStyle w:val="Strong"/>
          <w:rFonts w:cs="Arial"/>
          <w:i/>
          <w:color w:val="669900"/>
        </w:rPr>
        <w:fldChar w:fldCharType="end"/>
      </w:r>
      <w:r w:rsidRPr="00B20AC6">
        <w:rPr>
          <w:rStyle w:val="Strong"/>
          <w:rFonts w:cs="Arial"/>
          <w:i/>
          <w:color w:val="669900"/>
        </w:rPr>
        <w:t>, Day X ± Y</w:t>
      </w:r>
    </w:p>
    <w:p w14:paraId="62063536" w14:textId="77777777" w:rsidR="00235AF0" w:rsidRPr="00B20AC6" w:rsidRDefault="00235AF0" w:rsidP="00235AF0">
      <w:pPr>
        <w:pStyle w:val="CROMSInstruction"/>
        <w:rPr>
          <w:rFonts w:cs="Arial"/>
          <w:color w:val="669900"/>
        </w:rPr>
      </w:pPr>
      <w:r w:rsidRPr="00B20AC6">
        <w:rPr>
          <w:rFonts w:cs="Arial"/>
          <w:color w:val="669900"/>
        </w:rPr>
        <w:t>{Repeat for each visit, providing a study-appropriate window for the visit.}</w:t>
      </w:r>
    </w:p>
    <w:p w14:paraId="23343A51" w14:textId="77777777" w:rsidR="00235AF0" w:rsidRPr="00B20AC6" w:rsidRDefault="003D44C5" w:rsidP="00235AF0">
      <w:pPr>
        <w:pStyle w:val="CROMSTextBullet"/>
        <w:numPr>
          <w:ilvl w:val="0"/>
          <w:numId w:val="42"/>
        </w:numPr>
        <w:rPr>
          <w:rFonts w:cs="Arial"/>
          <w:i/>
          <w:color w:val="669900"/>
        </w:rPr>
      </w:pPr>
      <w:r w:rsidRPr="00B20AC6">
        <w:rPr>
          <w:rFonts w:cs="Arial"/>
          <w:i/>
          <w:color w:val="669900"/>
        </w:rPr>
        <w:t>Record results of physical/</w:t>
      </w:r>
      <w:r w:rsidR="00235AF0" w:rsidRPr="00B20AC6">
        <w:rPr>
          <w:rFonts w:cs="Arial"/>
          <w:i/>
          <w:color w:val="669900"/>
        </w:rPr>
        <w:t>dental</w:t>
      </w:r>
      <w:r w:rsidRPr="00B20AC6">
        <w:rPr>
          <w:rFonts w:cs="Arial"/>
          <w:i/>
          <w:color w:val="669900"/>
        </w:rPr>
        <w:t>, other applicable</w:t>
      </w:r>
      <w:r w:rsidR="00235AF0" w:rsidRPr="00B20AC6">
        <w:rPr>
          <w:rFonts w:cs="Arial"/>
          <w:i/>
          <w:color w:val="669900"/>
        </w:rPr>
        <w:t xml:space="preserve"> examinations.</w:t>
      </w:r>
    </w:p>
    <w:p w14:paraId="25ADFA96" w14:textId="77777777" w:rsidR="00235AF0" w:rsidRPr="00B20AC6" w:rsidRDefault="00235AF0" w:rsidP="00235AF0">
      <w:pPr>
        <w:pStyle w:val="CROMSTextBullet"/>
        <w:numPr>
          <w:ilvl w:val="0"/>
          <w:numId w:val="42"/>
        </w:numPr>
        <w:rPr>
          <w:rFonts w:cs="Arial"/>
          <w:i/>
          <w:color w:val="669900"/>
        </w:rPr>
      </w:pPr>
      <w:r w:rsidRPr="00B20AC6">
        <w:rPr>
          <w:rFonts w:cs="Arial"/>
          <w:i/>
          <w:color w:val="669900"/>
        </w:rPr>
        <w:t>Collect blood/urine/saliva.</w:t>
      </w:r>
      <w:r w:rsidR="00B20AC6">
        <w:rPr>
          <w:rFonts w:cs="Arial"/>
          <w:i/>
          <w:color w:val="669900"/>
        </w:rPr>
        <w:fldChar w:fldCharType="begin"/>
      </w:r>
      <w:r w:rsidR="00B20AC6">
        <w:rPr>
          <w:rFonts w:cs="Arial"/>
          <w:i/>
          <w:color w:val="669900"/>
        </w:rPr>
        <w:instrText xml:space="preserve"> </w:instrText>
      </w:r>
      <w:r w:rsidR="001F1365">
        <w:rPr>
          <w:rFonts w:cs="Arial"/>
          <w:i/>
          <w:color w:val="669900"/>
        </w:rPr>
        <w:instrText xml:space="preserve"> </w:instrText>
      </w:r>
      <w:r w:rsidR="00B20AC6">
        <w:rPr>
          <w:rFonts w:cs="Arial"/>
          <w:i/>
          <w:color w:val="669900"/>
        </w:rPr>
        <w:instrText xml:space="preserve"> "</w:instrText>
      </w:r>
      <w:r w:rsidR="00B20AC6">
        <w:instrText>Collect blood/urine/saliva</w:instrText>
      </w:r>
      <w:r w:rsidR="00B20AC6" w:rsidRPr="005422BD">
        <w:instrText>.</w:instrText>
      </w:r>
      <w:r w:rsidR="00B20AC6">
        <w:instrText>"</w:instrText>
      </w:r>
      <w:r w:rsidR="00B20AC6">
        <w:rPr>
          <w:rFonts w:cs="Arial"/>
          <w:i/>
          <w:color w:val="669900"/>
        </w:rPr>
        <w:instrText xml:space="preserve"> </w:instrText>
      </w:r>
      <w:r w:rsidR="00B20AC6">
        <w:rPr>
          <w:rFonts w:cs="Arial"/>
          <w:i/>
          <w:color w:val="669900"/>
        </w:rPr>
        <w:fldChar w:fldCharType="end"/>
      </w:r>
      <w:r w:rsidRPr="00B20AC6">
        <w:rPr>
          <w:rFonts w:cs="Arial"/>
          <w:i/>
          <w:color w:val="669900"/>
        </w:rPr>
        <w:t xml:space="preserve"> </w:t>
      </w:r>
    </w:p>
    <w:p w14:paraId="1E731912" w14:textId="77777777" w:rsidR="00235AF0" w:rsidRPr="00B20AC6" w:rsidRDefault="00235AF0" w:rsidP="00235AF0">
      <w:pPr>
        <w:pStyle w:val="CROMSTextBullet"/>
        <w:numPr>
          <w:ilvl w:val="0"/>
          <w:numId w:val="42"/>
        </w:numPr>
        <w:rPr>
          <w:rFonts w:cs="Arial"/>
          <w:i/>
          <w:color w:val="669900"/>
        </w:rPr>
      </w:pPr>
      <w:r w:rsidRPr="00B20AC6">
        <w:rPr>
          <w:rFonts w:cs="Arial"/>
          <w:i/>
          <w:color w:val="669900"/>
        </w:rPr>
        <w:t>Administer the &lt;</w:t>
      </w:r>
      <w:r w:rsidR="003D44C5" w:rsidRPr="00B20AC6">
        <w:rPr>
          <w:rFonts w:cs="Arial"/>
          <w:i/>
          <w:color w:val="669900"/>
        </w:rPr>
        <w:t>surveys, questionnaires, or interviews etc</w:t>
      </w:r>
      <w:r w:rsidRPr="00B20AC6">
        <w:rPr>
          <w:rFonts w:cs="Arial"/>
          <w:i/>
          <w:color w:val="669900"/>
        </w:rPr>
        <w:t>&gt;.</w:t>
      </w:r>
    </w:p>
    <w:p w14:paraId="40959371" w14:textId="77777777" w:rsidR="00235AF0" w:rsidRDefault="00235AF0" w:rsidP="00235AF0">
      <w:pPr>
        <w:pStyle w:val="CROMSInstruction"/>
        <w:rPr>
          <w:rFonts w:cs="Arial"/>
          <w:color w:val="669900"/>
        </w:rPr>
      </w:pPr>
      <w:r w:rsidRPr="00B20AC6">
        <w:rPr>
          <w:rFonts w:cs="Arial"/>
          <w:color w:val="669900"/>
        </w:rPr>
        <w:t>{End sample text}</w:t>
      </w:r>
    </w:p>
    <w:p w14:paraId="45462FF7" w14:textId="77777777" w:rsidR="00450D5B" w:rsidRPr="00B20AC6" w:rsidRDefault="00450D5B" w:rsidP="00235AF0">
      <w:pPr>
        <w:pStyle w:val="CROMSInstruction"/>
        <w:rPr>
          <w:rFonts w:cs="Arial"/>
          <w:color w:val="669900"/>
        </w:rPr>
      </w:pPr>
    </w:p>
    <w:p w14:paraId="30AAEF5F" w14:textId="77777777" w:rsidR="00235AF0" w:rsidRPr="00B20AC6" w:rsidRDefault="001A7047" w:rsidP="004D1D38">
      <w:pPr>
        <w:pStyle w:val="Heading2"/>
      </w:pPr>
      <w:bookmarkStart w:id="144" w:name="_Toc428789887"/>
      <w:bookmarkStart w:id="145" w:name="_Toc19705286"/>
      <w:r w:rsidRPr="00B20AC6">
        <w:t>6.</w:t>
      </w:r>
      <w:r w:rsidR="00DB69DC">
        <w:t>3</w:t>
      </w:r>
      <w:r w:rsidR="000C38C8">
        <w:tab/>
      </w:r>
      <w:r w:rsidR="00B20AC6">
        <w:fldChar w:fldCharType="begin"/>
      </w:r>
      <w:r w:rsidR="00B20AC6">
        <w:instrText xml:space="preserve"> </w:instrText>
      </w:r>
      <w:r w:rsidR="001F1365">
        <w:instrText xml:space="preserve"> </w:instrText>
      </w:r>
      <w:r w:rsidR="00B20AC6">
        <w:instrText xml:space="preserve"> "END OF STUDY PROCEDURES" </w:instrText>
      </w:r>
      <w:r w:rsidR="00B20AC6">
        <w:fldChar w:fldCharType="end"/>
      </w:r>
      <w:r w:rsidRPr="00B20AC6">
        <w:tab/>
        <w:t>END OF</w:t>
      </w:r>
      <w:r w:rsidR="00B27B2B" w:rsidRPr="00B20AC6">
        <w:t xml:space="preserve"> STUDY PROCEDURES</w:t>
      </w:r>
      <w:bookmarkEnd w:id="144"/>
      <w:bookmarkEnd w:id="145"/>
    </w:p>
    <w:p w14:paraId="28ADE4C8" w14:textId="77777777" w:rsidR="00235AF0" w:rsidRPr="00B20AC6" w:rsidRDefault="00235AF0" w:rsidP="00235AF0">
      <w:pPr>
        <w:pStyle w:val="CRMOInstruction"/>
        <w:rPr>
          <w:rFonts w:cs="Arial"/>
        </w:rPr>
      </w:pPr>
      <w:r w:rsidRPr="00B20AC6">
        <w:rPr>
          <w:rFonts w:cs="Arial"/>
        </w:rPr>
        <w:t>Define</w:t>
      </w:r>
      <w:r w:rsidR="006376B9" w:rsidRPr="00B20AC6">
        <w:rPr>
          <w:rFonts w:cs="Arial"/>
        </w:rPr>
        <w:t xml:space="preserve"> the conditions under which participants end of study visit can occur and then describe </w:t>
      </w:r>
      <w:r w:rsidRPr="00B20AC6">
        <w:rPr>
          <w:rFonts w:cs="Arial"/>
        </w:rPr>
        <w:t>any special procedures/evaluations or instructions to the participant. If study results will be shared with participants, discuss when and how participants will receive this information.</w:t>
      </w:r>
    </w:p>
    <w:p w14:paraId="322E9B42" w14:textId="6A5747B0" w:rsidR="00235AF0" w:rsidRPr="00B20AC6" w:rsidRDefault="00235AF0" w:rsidP="00235AF0">
      <w:pPr>
        <w:pStyle w:val="CRMOInstruction"/>
        <w:rPr>
          <w:rFonts w:cs="Arial"/>
        </w:rPr>
      </w:pPr>
      <w:r w:rsidRPr="00B20AC6">
        <w:rPr>
          <w:rFonts w:cs="Arial"/>
        </w:rPr>
        <w:t xml:space="preserve">Confirm that the procedures listed are consistent with those included in the Schedule of </w:t>
      </w:r>
      <w:r w:rsidR="00706F57">
        <w:rPr>
          <w:rFonts w:cs="Arial"/>
        </w:rPr>
        <w:t>Assessments</w:t>
      </w:r>
      <w:r w:rsidR="00706F57" w:rsidRPr="00B20AC6">
        <w:rPr>
          <w:rFonts w:cs="Arial"/>
        </w:rPr>
        <w:t xml:space="preserve"> </w:t>
      </w:r>
      <w:r w:rsidRPr="00B20AC6">
        <w:rPr>
          <w:rFonts w:cs="Arial"/>
        </w:rPr>
        <w:t>(Appendix A).</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 xml:space="preserve">Confirm that the procedures listed are consistent with those included in the </w:instrText>
      </w:r>
      <w:r w:rsidR="00B20AC6" w:rsidRPr="00F06DA5">
        <w:instrText>Schedule of Events (Appendix A).</w:instrText>
      </w:r>
      <w:r w:rsidR="00B20AC6">
        <w:instrText>"</w:instrText>
      </w:r>
      <w:r w:rsidR="00B20AC6">
        <w:rPr>
          <w:rFonts w:cs="Arial"/>
        </w:rPr>
        <w:instrText xml:space="preserve"> </w:instrText>
      </w:r>
      <w:r w:rsidR="00B20AC6">
        <w:rPr>
          <w:rFonts w:cs="Arial"/>
        </w:rPr>
        <w:fldChar w:fldCharType="end"/>
      </w:r>
    </w:p>
    <w:p w14:paraId="4106FB35" w14:textId="77777777" w:rsidR="001A7047" w:rsidRPr="00B20AC6" w:rsidRDefault="001A7047" w:rsidP="00235AF0">
      <w:pPr>
        <w:pStyle w:val="CRMOInstruction"/>
        <w:rPr>
          <w:rFonts w:cs="Arial"/>
        </w:rPr>
      </w:pPr>
      <w:r w:rsidRPr="00B20AC6">
        <w:rPr>
          <w:rFonts w:cs="Arial"/>
        </w:rPr>
        <w:t>If participant withdraws early or investigator terminates participant participation, specify which of the procedures and evaluations required for the final study visit should be offered to the participant.</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If participant withdraws early or investigator terminates participant participation, specify which of the procedures and evaluations required for the final study visit should be offered to the participant."</w:instrText>
      </w:r>
      <w:r w:rsidR="00B20AC6">
        <w:rPr>
          <w:rFonts w:cs="Arial"/>
        </w:rPr>
        <w:instrText xml:space="preserve"> </w:instrText>
      </w:r>
      <w:r w:rsidR="00B20AC6">
        <w:rPr>
          <w:rFonts w:cs="Arial"/>
        </w:rPr>
        <w:fldChar w:fldCharType="end"/>
      </w:r>
    </w:p>
    <w:p w14:paraId="43DFFDFD" w14:textId="77777777" w:rsidR="00235AF0" w:rsidRPr="00B20AC6" w:rsidRDefault="00235AF0" w:rsidP="00235AF0">
      <w:pPr>
        <w:pStyle w:val="CROMSText"/>
        <w:rPr>
          <w:rFonts w:cs="Arial"/>
        </w:rPr>
      </w:pPr>
      <w:r w:rsidRPr="00B20AC6">
        <w:rPr>
          <w:rFonts w:cs="Arial"/>
        </w:rPr>
        <w:t>&lt;Insert text&gt;</w:t>
      </w:r>
    </w:p>
    <w:p w14:paraId="031FB5AB" w14:textId="77777777" w:rsidR="00235AF0" w:rsidRPr="00B20AC6" w:rsidRDefault="00235AF0" w:rsidP="00235AF0">
      <w:pPr>
        <w:pStyle w:val="CROMSInstruction"/>
        <w:rPr>
          <w:rFonts w:cs="Arial"/>
          <w:color w:val="669900"/>
        </w:rPr>
      </w:pPr>
      <w:r w:rsidRPr="00B20AC6">
        <w:rPr>
          <w:rFonts w:cs="Arial"/>
          <w:color w:val="669900"/>
        </w:rPr>
        <w:t>{Begin sample text}</w:t>
      </w:r>
    </w:p>
    <w:p w14:paraId="72892408" w14:textId="77777777" w:rsidR="00235AF0" w:rsidRPr="00B20AC6" w:rsidRDefault="00235AF0" w:rsidP="00235AF0">
      <w:pPr>
        <w:pStyle w:val="CROMSText"/>
        <w:rPr>
          <w:rFonts w:cs="Arial"/>
          <w:b/>
          <w:color w:val="669900"/>
        </w:rPr>
      </w:pPr>
      <w:r w:rsidRPr="00B20AC6">
        <w:rPr>
          <w:rFonts w:cs="Arial"/>
          <w:b/>
          <w:color w:val="669900"/>
        </w:rPr>
        <w:t>Final Study Visit (Final Visit, Day X ± Y)</w:t>
      </w:r>
      <w:r w:rsidR="00B20AC6">
        <w:rPr>
          <w:rFonts w:cs="Arial"/>
          <w:b/>
          <w:color w:val="669900"/>
        </w:rPr>
        <w:fldChar w:fldCharType="begin"/>
      </w:r>
      <w:r w:rsidR="00B20AC6">
        <w:rPr>
          <w:rFonts w:cs="Arial"/>
          <w:b/>
          <w:color w:val="669900"/>
        </w:rPr>
        <w:instrText xml:space="preserve"> </w:instrText>
      </w:r>
      <w:r w:rsidR="001F1365">
        <w:rPr>
          <w:rFonts w:cs="Arial"/>
          <w:b/>
          <w:color w:val="669900"/>
        </w:rPr>
        <w:instrText xml:space="preserve"> </w:instrText>
      </w:r>
      <w:r w:rsidR="00B20AC6">
        <w:rPr>
          <w:rFonts w:cs="Arial"/>
          <w:b/>
          <w:color w:val="669900"/>
        </w:rPr>
        <w:instrText xml:space="preserve"> "</w:instrText>
      </w:r>
      <w:r w:rsidR="00B20AC6" w:rsidRPr="00235AF0">
        <w:rPr>
          <w:b/>
          <w:color w:val="669900"/>
        </w:rPr>
        <w:instrText xml:space="preserve">Final Study Visit (Final Visit, Day X </w:instrText>
      </w:r>
      <w:r w:rsidR="00B20AC6" w:rsidRPr="00235AF0">
        <w:rPr>
          <w:rFonts w:cs="Arial"/>
          <w:b/>
          <w:color w:val="669900"/>
        </w:rPr>
        <w:instrText xml:space="preserve">± </w:instrText>
      </w:r>
      <w:r w:rsidR="00B20AC6" w:rsidRPr="00235AF0">
        <w:rPr>
          <w:b/>
          <w:color w:val="669900"/>
        </w:rPr>
        <w:instrText>Y)</w:instrText>
      </w:r>
      <w:r w:rsidR="00B20AC6">
        <w:rPr>
          <w:b/>
          <w:color w:val="669900"/>
        </w:rPr>
        <w:instrText>"</w:instrText>
      </w:r>
      <w:r w:rsidR="00B20AC6">
        <w:rPr>
          <w:rFonts w:cs="Arial"/>
          <w:b/>
          <w:color w:val="669900"/>
        </w:rPr>
        <w:instrText xml:space="preserve"> </w:instrText>
      </w:r>
      <w:r w:rsidR="00B20AC6">
        <w:rPr>
          <w:rFonts w:cs="Arial"/>
          <w:b/>
          <w:color w:val="669900"/>
        </w:rPr>
        <w:fldChar w:fldCharType="end"/>
      </w:r>
    </w:p>
    <w:p w14:paraId="1238289E" w14:textId="77777777" w:rsidR="00235AF0" w:rsidRPr="00B20AC6" w:rsidRDefault="00235AF0" w:rsidP="00235AF0">
      <w:pPr>
        <w:pStyle w:val="CROMSTextBullet"/>
        <w:numPr>
          <w:ilvl w:val="0"/>
          <w:numId w:val="43"/>
        </w:numPr>
        <w:rPr>
          <w:rFonts w:cs="Arial"/>
          <w:i/>
          <w:color w:val="669900"/>
        </w:rPr>
      </w:pPr>
      <w:r w:rsidRPr="00B20AC6">
        <w:rPr>
          <w:rFonts w:cs="Arial"/>
          <w:i/>
          <w:color w:val="669900"/>
        </w:rPr>
        <w:t xml:space="preserve">Record results of physical </w:t>
      </w:r>
      <w:r w:rsidR="003D44C5" w:rsidRPr="00B20AC6">
        <w:rPr>
          <w:rFonts w:cs="Arial"/>
          <w:i/>
          <w:color w:val="669900"/>
        </w:rPr>
        <w:t xml:space="preserve">or applicable </w:t>
      </w:r>
      <w:r w:rsidRPr="00B20AC6">
        <w:rPr>
          <w:rFonts w:cs="Arial"/>
          <w:i/>
          <w:color w:val="669900"/>
        </w:rPr>
        <w:t>examinations.</w:t>
      </w:r>
    </w:p>
    <w:p w14:paraId="0F7AFA8F" w14:textId="77777777" w:rsidR="00235AF0" w:rsidRPr="00B20AC6" w:rsidRDefault="00235AF0" w:rsidP="00235AF0">
      <w:pPr>
        <w:pStyle w:val="CROMSTextBullet"/>
        <w:numPr>
          <w:ilvl w:val="0"/>
          <w:numId w:val="43"/>
        </w:numPr>
        <w:rPr>
          <w:rFonts w:cs="Arial"/>
          <w:i/>
          <w:color w:val="669900"/>
        </w:rPr>
      </w:pPr>
      <w:r w:rsidRPr="00B20AC6">
        <w:rPr>
          <w:rFonts w:cs="Arial"/>
          <w:i/>
          <w:color w:val="669900"/>
        </w:rPr>
        <w:t>Collect blood/urine/saliva.</w:t>
      </w:r>
      <w:r w:rsidR="00B20AC6">
        <w:rPr>
          <w:rFonts w:cs="Arial"/>
          <w:i/>
          <w:color w:val="669900"/>
        </w:rPr>
        <w:fldChar w:fldCharType="begin"/>
      </w:r>
      <w:r w:rsidR="00B20AC6">
        <w:rPr>
          <w:rFonts w:cs="Arial"/>
          <w:i/>
          <w:color w:val="669900"/>
        </w:rPr>
        <w:instrText xml:space="preserve"> </w:instrText>
      </w:r>
      <w:r w:rsidR="001F1365">
        <w:rPr>
          <w:rFonts w:cs="Arial"/>
          <w:i/>
          <w:color w:val="669900"/>
        </w:rPr>
        <w:instrText xml:space="preserve"> </w:instrText>
      </w:r>
      <w:r w:rsidR="00B20AC6">
        <w:rPr>
          <w:rFonts w:cs="Arial"/>
          <w:i/>
          <w:color w:val="669900"/>
        </w:rPr>
        <w:instrText xml:space="preserve"> "</w:instrText>
      </w:r>
      <w:r w:rsidR="00B20AC6">
        <w:instrText>Collect blood/urine/saliva</w:instrText>
      </w:r>
      <w:r w:rsidR="00B20AC6" w:rsidRPr="005422BD">
        <w:instrText>.</w:instrText>
      </w:r>
      <w:r w:rsidR="00B20AC6">
        <w:instrText>"</w:instrText>
      </w:r>
      <w:r w:rsidR="00B20AC6">
        <w:rPr>
          <w:rFonts w:cs="Arial"/>
          <w:i/>
          <w:color w:val="669900"/>
        </w:rPr>
        <w:instrText xml:space="preserve"> </w:instrText>
      </w:r>
      <w:r w:rsidR="00B20AC6">
        <w:rPr>
          <w:rFonts w:cs="Arial"/>
          <w:i/>
          <w:color w:val="669900"/>
        </w:rPr>
        <w:fldChar w:fldCharType="end"/>
      </w:r>
    </w:p>
    <w:p w14:paraId="7BEB0C86" w14:textId="77777777" w:rsidR="003D44C5" w:rsidRPr="00B20AC6" w:rsidRDefault="003D44C5" w:rsidP="00235AF0">
      <w:pPr>
        <w:pStyle w:val="CROMSTextBullet"/>
        <w:numPr>
          <w:ilvl w:val="0"/>
          <w:numId w:val="43"/>
        </w:numPr>
        <w:rPr>
          <w:rFonts w:cs="Arial"/>
          <w:i/>
          <w:color w:val="669900"/>
        </w:rPr>
      </w:pPr>
      <w:r w:rsidRPr="00B20AC6">
        <w:rPr>
          <w:rFonts w:cs="Arial"/>
          <w:i/>
          <w:color w:val="669900"/>
        </w:rPr>
        <w:t>Administer final study &lt;surveys, questionnaires, or interviews etc&gt;</w:t>
      </w:r>
    </w:p>
    <w:p w14:paraId="034C62F3" w14:textId="77777777" w:rsidR="00235AF0" w:rsidRPr="00B20AC6" w:rsidRDefault="00235AF0" w:rsidP="00235AF0">
      <w:pPr>
        <w:pStyle w:val="CROMSInstruction"/>
        <w:rPr>
          <w:rFonts w:cs="Arial"/>
          <w:color w:val="669900"/>
        </w:rPr>
      </w:pPr>
      <w:r w:rsidRPr="00B20AC6">
        <w:rPr>
          <w:rFonts w:cs="Arial"/>
          <w:color w:val="669900"/>
        </w:rPr>
        <w:t>{End sample text}</w:t>
      </w:r>
    </w:p>
    <w:p w14:paraId="270E272B" w14:textId="50EE4A1F" w:rsidR="00FF7D4A" w:rsidRPr="00B20AC6" w:rsidRDefault="006A0078" w:rsidP="00813232">
      <w:pPr>
        <w:pStyle w:val="Heading1"/>
      </w:pPr>
      <w:r>
        <w:t xml:space="preserve"> </w:t>
      </w:r>
      <w:bookmarkStart w:id="146" w:name="_Toc19705287"/>
      <w:r w:rsidR="004472D2">
        <w:t>7</w:t>
      </w:r>
      <w:r w:rsidR="00813232" w:rsidRPr="00B20AC6">
        <w:t>.</w:t>
      </w:r>
      <w:r w:rsidR="00B20AC6">
        <w:fldChar w:fldCharType="begin"/>
      </w:r>
      <w:r w:rsidR="00B20AC6">
        <w:instrText xml:space="preserve"> </w:instrText>
      </w:r>
      <w:r w:rsidR="001F1365">
        <w:instrText xml:space="preserve"> </w:instrText>
      </w:r>
      <w:r w:rsidR="00B20AC6">
        <w:instrText xml:space="preserve"> "</w:instrText>
      </w:r>
      <w:r w:rsidR="00B20AC6" w:rsidRPr="00B50124">
        <w:rPr>
          <w:highlight w:val="lightGray"/>
        </w:rPr>
        <w:instrText>STATISTICAL CONSIDERATIONS</w:instrText>
      </w:r>
      <w:r w:rsidR="00B20AC6">
        <w:rPr>
          <w:highlight w:val="lightGray"/>
        </w:rPr>
        <w:instrText>"</w:instrText>
      </w:r>
      <w:r w:rsidR="00B20AC6">
        <w:instrText xml:space="preserve"> </w:instrText>
      </w:r>
      <w:r w:rsidR="00B20AC6">
        <w:fldChar w:fldCharType="end"/>
      </w:r>
      <w:r w:rsidR="00B20AC6">
        <w:fldChar w:fldCharType="begin"/>
      </w:r>
      <w:r w:rsidR="00B20AC6">
        <w:instrText xml:space="preserve"> </w:instrText>
      </w:r>
      <w:r w:rsidR="001F1365">
        <w:instrText xml:space="preserve"> </w:instrText>
      </w:r>
      <w:r w:rsidR="00B20AC6">
        <w:instrText xml:space="preserve"> "</w:instrText>
      </w:r>
      <w:r w:rsidR="00B20AC6" w:rsidRPr="00813232">
        <w:rPr>
          <w:rStyle w:val="Heading1Char"/>
        </w:rPr>
        <w:instrText>SAFETY ASSESSMENTS</w:instrText>
      </w:r>
      <w:r w:rsidR="00B20AC6">
        <w:rPr>
          <w:rStyle w:val="Heading1Char"/>
        </w:rPr>
        <w:instrText>"</w:instrText>
      </w:r>
      <w:r w:rsidR="00B20AC6">
        <w:instrText xml:space="preserve"> </w:instrText>
      </w:r>
      <w:r w:rsidR="00B20AC6">
        <w:fldChar w:fldCharType="end"/>
      </w:r>
      <w:r w:rsidR="00813232" w:rsidRPr="00B20AC6">
        <w:tab/>
      </w:r>
      <w:r w:rsidR="00FF7D4A" w:rsidRPr="00B20AC6">
        <w:t>STATISTICAL CONSIDERATIONS</w:t>
      </w:r>
      <w:bookmarkEnd w:id="146"/>
    </w:p>
    <w:p w14:paraId="77010D09" w14:textId="77777777" w:rsidR="00C66447" w:rsidRPr="00B20AC6" w:rsidRDefault="00C66447" w:rsidP="00C66447">
      <w:pPr>
        <w:widowControl w:val="0"/>
        <w:autoSpaceDE w:val="0"/>
        <w:autoSpaceDN w:val="0"/>
        <w:adjustRightInd w:val="0"/>
        <w:spacing w:line="276" w:lineRule="auto"/>
        <w:jc w:val="both"/>
        <w:rPr>
          <w:rFonts w:ascii="Arial" w:hAnsi="Arial" w:cs="Arial"/>
          <w:color w:val="0000CC"/>
          <w:sz w:val="20"/>
          <w:szCs w:val="20"/>
        </w:rPr>
      </w:pPr>
      <w:bookmarkStart w:id="147" w:name="_Toc428789920"/>
    </w:p>
    <w:p w14:paraId="7E5E0B46" w14:textId="74AFF1D8" w:rsidR="004239FF" w:rsidRPr="00DB69DC" w:rsidRDefault="004472D2" w:rsidP="004D1D38">
      <w:pPr>
        <w:pStyle w:val="Heading2"/>
        <w:rPr>
          <w:color w:val="0000CC"/>
        </w:rPr>
      </w:pPr>
      <w:bookmarkStart w:id="148" w:name="_Toc19705288"/>
      <w:r>
        <w:t>7</w:t>
      </w:r>
      <w:r w:rsidR="00C66447" w:rsidRPr="00DB69DC">
        <w:t>.</w:t>
      </w:r>
      <w:r w:rsidR="00B20AC6" w:rsidRPr="00DB69DC">
        <w:fldChar w:fldCharType="begin"/>
      </w:r>
      <w:r w:rsidR="00B20AC6" w:rsidRPr="00DB69DC">
        <w:instrText xml:space="preserve"> </w:instrText>
      </w:r>
      <w:r w:rsidR="001F1365" w:rsidRPr="00DB69DC">
        <w:instrText xml:space="preserve"> </w:instrText>
      </w:r>
      <w:r w:rsidR="00B20AC6" w:rsidRPr="00DB69DC">
        <w:instrText xml:space="preserve"> "</w:instrText>
      </w:r>
      <w:r w:rsidR="00B20AC6" w:rsidRPr="00DB69DC">
        <w:rPr>
          <w:highlight w:val="lightGray"/>
        </w:rPr>
        <w:instrText>STATISTICAL CONSIDERATIONS"</w:instrText>
      </w:r>
      <w:r w:rsidR="00B20AC6" w:rsidRPr="00DB69DC">
        <w:instrText xml:space="preserve"> </w:instrText>
      </w:r>
      <w:r w:rsidR="00B20AC6" w:rsidRPr="00DB69DC">
        <w:fldChar w:fldCharType="end"/>
      </w:r>
      <w:r w:rsidR="00B20AC6" w:rsidRPr="00DB69DC">
        <w:fldChar w:fldCharType="begin"/>
      </w:r>
      <w:r w:rsidR="00B20AC6" w:rsidRPr="00DB69DC">
        <w:instrText xml:space="preserve"> </w:instrText>
      </w:r>
      <w:r w:rsidR="001F1365" w:rsidRPr="00DB69DC">
        <w:instrText xml:space="preserve"> </w:instrText>
      </w:r>
      <w:r w:rsidR="00B20AC6" w:rsidRPr="00DB69DC">
        <w:instrText xml:space="preserve"> "</w:instrText>
      </w:r>
      <w:r w:rsidR="00B20AC6" w:rsidRPr="00DB69DC">
        <w:rPr>
          <w:rStyle w:val="Heading1Char"/>
          <w:b/>
          <w:sz w:val="26"/>
          <w:szCs w:val="26"/>
        </w:rPr>
        <w:instrText>SAFETY ASSESSMENTS"</w:instrText>
      </w:r>
      <w:r w:rsidR="00B20AC6" w:rsidRPr="00DB69DC">
        <w:instrText xml:space="preserve"> </w:instrText>
      </w:r>
      <w:r w:rsidR="00B20AC6" w:rsidRPr="00DB69DC">
        <w:fldChar w:fldCharType="end"/>
      </w:r>
      <w:r w:rsidR="00C66447" w:rsidRPr="00DB69DC">
        <w:t>1</w:t>
      </w:r>
      <w:r w:rsidR="00B20AC6" w:rsidRPr="00DB69DC">
        <w:fldChar w:fldCharType="begin"/>
      </w:r>
      <w:r w:rsidR="00B20AC6" w:rsidRPr="00DB69DC">
        <w:instrText xml:space="preserve"> </w:instrText>
      </w:r>
      <w:r w:rsidR="001F1365" w:rsidRPr="00DB69DC">
        <w:instrText xml:space="preserve"> </w:instrText>
      </w:r>
      <w:r w:rsidR="00B20AC6" w:rsidRPr="00DB69DC">
        <w:instrText xml:space="preserve"> "</w:instrText>
      </w:r>
      <w:r w:rsidR="00B20AC6" w:rsidRPr="00DB69DC">
        <w:rPr>
          <w:highlight w:val="lightGray"/>
        </w:rPr>
        <w:instrText>STUDY HYPOTHESES"</w:instrText>
      </w:r>
      <w:r w:rsidR="00B20AC6" w:rsidRPr="00DB69DC">
        <w:instrText xml:space="preserve"> </w:instrText>
      </w:r>
      <w:r w:rsidR="00B20AC6" w:rsidRPr="00DB69DC">
        <w:fldChar w:fldCharType="end"/>
      </w:r>
      <w:r w:rsidR="00B20AC6" w:rsidRPr="00DB69DC">
        <w:fldChar w:fldCharType="begin"/>
      </w:r>
      <w:r w:rsidR="00B20AC6" w:rsidRPr="00DB69DC">
        <w:instrText xml:space="preserve"> </w:instrText>
      </w:r>
      <w:r w:rsidR="001F1365" w:rsidRPr="00DB69DC">
        <w:instrText xml:space="preserve"> </w:instrText>
      </w:r>
      <w:r w:rsidR="00B20AC6" w:rsidRPr="00DB69DC">
        <w:instrText xml:space="preserve"> "</w:instrText>
      </w:r>
      <w:r w:rsidR="00B20AC6" w:rsidRPr="00DB69DC">
        <w:rPr>
          <w:rStyle w:val="Heading2Char"/>
          <w:rFonts w:cs="Arial"/>
          <w:b/>
        </w:rPr>
        <w:instrText>ADVERSE EVENTS"</w:instrText>
      </w:r>
      <w:r w:rsidR="00B20AC6" w:rsidRPr="00DB69DC">
        <w:instrText xml:space="preserve"> </w:instrText>
      </w:r>
      <w:r w:rsidR="00B20AC6" w:rsidRPr="00DB69DC">
        <w:fldChar w:fldCharType="end"/>
      </w:r>
      <w:r w:rsidR="00C66447" w:rsidRPr="00DB69DC">
        <w:tab/>
        <w:t>STUDY HYPOTHESES</w:t>
      </w:r>
      <w:bookmarkEnd w:id="147"/>
      <w:bookmarkEnd w:id="148"/>
    </w:p>
    <w:p w14:paraId="78E38A1E" w14:textId="3D6B616A" w:rsidR="004239FF" w:rsidRPr="00B20AC6" w:rsidRDefault="00E0584C" w:rsidP="004239FF">
      <w:pPr>
        <w:pStyle w:val="CRMOInstruction"/>
        <w:rPr>
          <w:rFonts w:cs="Arial"/>
        </w:rPr>
      </w:pPr>
      <w:r>
        <w:rPr>
          <w:rFonts w:cs="Arial"/>
        </w:rPr>
        <w:t>If appropriate, s</w:t>
      </w:r>
      <w:r w:rsidRPr="00B20AC6">
        <w:rPr>
          <w:rFonts w:cs="Arial"/>
        </w:rPr>
        <w:t xml:space="preserve">tate </w:t>
      </w:r>
      <w:r w:rsidR="004239FF" w:rsidRPr="00B20AC6">
        <w:rPr>
          <w:rFonts w:cs="Arial"/>
        </w:rPr>
        <w:t>the formal, testable, null, and alternate hypotheses for the primary objective and key secondary objectives.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50124">
        <w:rPr>
          <w:highlight w:val="lightGray"/>
        </w:rPr>
        <w:instrText>State the formal, testable, null, and alternate hypotheses for the primary objective and key secondary objectives.</w:instrText>
      </w:r>
      <w:r w:rsidR="00B20AC6">
        <w:rPr>
          <w:highlight w:val="lightGray"/>
        </w:rPr>
        <w:instrText>"</w:instrText>
      </w:r>
      <w:r w:rsidR="00B20AC6">
        <w:rPr>
          <w:rFonts w:cs="Arial"/>
        </w:rPr>
        <w:instrText xml:space="preserve"> </w:instrText>
      </w:r>
      <w:r w:rsidR="00B20AC6">
        <w:rPr>
          <w:rFonts w:cs="Arial"/>
        </w:rPr>
        <w:fldChar w:fldCharType="end"/>
      </w:r>
    </w:p>
    <w:p w14:paraId="4C368D52" w14:textId="77777777" w:rsidR="004239FF" w:rsidRPr="00B20AC6" w:rsidRDefault="004239FF" w:rsidP="004239FF">
      <w:pPr>
        <w:pStyle w:val="CROMSText"/>
        <w:rPr>
          <w:rFonts w:cs="Arial"/>
        </w:rPr>
      </w:pPr>
      <w:r w:rsidRPr="00B20AC6">
        <w:rPr>
          <w:rFonts w:cs="Arial"/>
        </w:rPr>
        <w:t>&lt;Insert text&gt;</w:t>
      </w:r>
    </w:p>
    <w:p w14:paraId="63D85655" w14:textId="48E09E19" w:rsidR="004239FF" w:rsidRPr="00B20AC6" w:rsidRDefault="004472D2" w:rsidP="004D1D38">
      <w:pPr>
        <w:pStyle w:val="Heading2"/>
      </w:pPr>
      <w:bookmarkStart w:id="149" w:name="_Toc428789921"/>
      <w:bookmarkStart w:id="150" w:name="_Toc19705289"/>
      <w:r>
        <w:t>7</w:t>
      </w:r>
      <w:r w:rsidR="004239FF" w:rsidRPr="00B20AC6">
        <w:t>.</w:t>
      </w:r>
      <w:r w:rsidR="00B20AC6">
        <w:fldChar w:fldCharType="begin"/>
      </w:r>
      <w:r w:rsidR="00B20AC6">
        <w:instrText xml:space="preserve"> </w:instrText>
      </w:r>
      <w:r w:rsidR="001F1365">
        <w:instrText xml:space="preserve"> </w:instrText>
      </w:r>
      <w:r w:rsidR="00B20AC6">
        <w:instrText xml:space="preserve"> "</w:instrText>
      </w:r>
      <w:r w:rsidR="00B20AC6" w:rsidRPr="00B50124">
        <w:rPr>
          <w:highlight w:val="lightGray"/>
        </w:rPr>
        <w:instrText>STATISTICAL CONSIDERATIONS</w:instrText>
      </w:r>
      <w:r w:rsidR="00B20AC6">
        <w:rPr>
          <w:highlight w:val="lightGray"/>
        </w:rPr>
        <w:instrText>"</w:instrText>
      </w:r>
      <w:r w:rsidR="00B20AC6">
        <w:instrText xml:space="preserve"> </w:instrText>
      </w:r>
      <w:r w:rsidR="00B20AC6">
        <w:fldChar w:fldCharType="end"/>
      </w:r>
      <w:r w:rsidR="00B20AC6">
        <w:fldChar w:fldCharType="begin"/>
      </w:r>
      <w:r w:rsidR="00B20AC6">
        <w:instrText xml:space="preserve"> </w:instrText>
      </w:r>
      <w:r w:rsidR="001F1365">
        <w:instrText xml:space="preserve"> </w:instrText>
      </w:r>
      <w:r w:rsidR="00B20AC6">
        <w:instrText xml:space="preserve"> "</w:instrText>
      </w:r>
      <w:r w:rsidR="00B20AC6" w:rsidRPr="00813232">
        <w:rPr>
          <w:rStyle w:val="Heading1Char"/>
        </w:rPr>
        <w:instrText>SAFETY ASSESSMENTS</w:instrText>
      </w:r>
      <w:r w:rsidR="00B20AC6">
        <w:rPr>
          <w:rStyle w:val="Heading1Char"/>
        </w:rPr>
        <w:instrText>"</w:instrText>
      </w:r>
      <w:r w:rsidR="00B20AC6">
        <w:instrText xml:space="preserve"> </w:instrText>
      </w:r>
      <w:r w:rsidR="00B20AC6">
        <w:fldChar w:fldCharType="end"/>
      </w:r>
      <w:r w:rsidR="004239FF" w:rsidRPr="00B20AC6">
        <w:t>2</w:t>
      </w:r>
      <w:r w:rsidR="00B20AC6">
        <w:fldChar w:fldCharType="begin"/>
      </w:r>
      <w:r w:rsidR="00B20AC6">
        <w:instrText xml:space="preserve"> </w:instrText>
      </w:r>
      <w:r w:rsidR="001F1365">
        <w:instrText xml:space="preserve"> </w:instrText>
      </w:r>
      <w:r w:rsidR="00B20AC6">
        <w:instrText xml:space="preserve"> "</w:instrText>
      </w:r>
      <w:r w:rsidR="00B20AC6" w:rsidRPr="00B50124">
        <w:rPr>
          <w:highlight w:val="lightGray"/>
        </w:rPr>
        <w:instrText>Analysis Plans</w:instrText>
      </w:r>
      <w:r w:rsidR="00B20AC6">
        <w:rPr>
          <w:highlight w:val="lightGray"/>
        </w:rPr>
        <w:instrText>"</w:instrText>
      </w:r>
      <w:r w:rsidR="00B20AC6">
        <w:instrText xml:space="preserve"> </w:instrText>
      </w:r>
      <w:r w:rsidR="00B20AC6">
        <w:fldChar w:fldCharType="end"/>
      </w:r>
      <w:r w:rsidR="00B20AC6">
        <w:fldChar w:fldCharType="begin"/>
      </w:r>
      <w:r w:rsidR="00B20AC6">
        <w:instrText xml:space="preserve"> </w:instrText>
      </w:r>
      <w:r w:rsidR="001F1365">
        <w:instrText xml:space="preserve"> </w:instrText>
      </w:r>
      <w:r w:rsidR="00B20AC6">
        <w:instrText xml:space="preserve"> "</w:instrText>
      </w:r>
      <w:r w:rsidR="00B20AC6" w:rsidRPr="00813232">
        <w:rPr>
          <w:rStyle w:val="Heading2Char"/>
        </w:rPr>
        <w:instrText>SERIOUS ADVERSE EVENTS</w:instrText>
      </w:r>
      <w:r w:rsidR="00B20AC6">
        <w:rPr>
          <w:rStyle w:val="Heading2Char"/>
        </w:rPr>
        <w:instrText>"</w:instrText>
      </w:r>
      <w:r w:rsidR="00B20AC6">
        <w:instrText xml:space="preserve"> </w:instrText>
      </w:r>
      <w:r w:rsidR="00B20AC6">
        <w:fldChar w:fldCharType="end"/>
      </w:r>
      <w:r w:rsidR="004239FF" w:rsidRPr="00B20AC6">
        <w:tab/>
      </w:r>
      <w:r w:rsidR="00DB69DC" w:rsidRPr="00B20AC6">
        <w:t>ANALYSIS PLANS</w:t>
      </w:r>
      <w:bookmarkEnd w:id="149"/>
      <w:bookmarkEnd w:id="150"/>
    </w:p>
    <w:p w14:paraId="7D74E905" w14:textId="77777777" w:rsidR="004239FF" w:rsidRPr="00B20AC6" w:rsidRDefault="004239FF" w:rsidP="004239FF">
      <w:pPr>
        <w:pStyle w:val="CRMOInstruction"/>
        <w:rPr>
          <w:rFonts w:cs="Arial"/>
        </w:rPr>
      </w:pPr>
      <w:r w:rsidRPr="00B20AC6">
        <w:rPr>
          <w:rFonts w:cs="Arial"/>
        </w:rPr>
        <w:t>Describe analyses for assessing the primary and secondary objectives.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50124">
        <w:rPr>
          <w:highlight w:val="lightGray"/>
        </w:rPr>
        <w:instrText>Describe analyses for assessing the primary and secondary objectives.</w:instrText>
      </w:r>
      <w:r w:rsidR="00B20AC6">
        <w:rPr>
          <w:highlight w:val="lightGray"/>
        </w:rPr>
        <w:instrText>"</w:instrText>
      </w:r>
      <w:r w:rsidR="00B20AC6">
        <w:rPr>
          <w:rFonts w:cs="Arial"/>
        </w:rPr>
        <w:instrText xml:space="preserve"> </w:instrText>
      </w:r>
      <w:r w:rsidR="00B20AC6">
        <w:rPr>
          <w:rFonts w:cs="Arial"/>
        </w:rPr>
        <w:fldChar w:fldCharType="end"/>
      </w:r>
      <w:r w:rsidRPr="00B20AC6">
        <w:rPr>
          <w:rFonts w:cs="Arial"/>
        </w:rPr>
        <w:t xml:space="preserve"> </w:t>
      </w:r>
    </w:p>
    <w:p w14:paraId="091C6579" w14:textId="4ABA47A9" w:rsidR="004239FF" w:rsidRPr="00B20AC6" w:rsidRDefault="004239FF" w:rsidP="004239FF">
      <w:pPr>
        <w:pStyle w:val="CRMOInstruction"/>
        <w:rPr>
          <w:rFonts w:cs="Arial"/>
        </w:rPr>
      </w:pPr>
      <w:r w:rsidRPr="00B20AC6">
        <w:rPr>
          <w:rFonts w:cs="Arial"/>
        </w:rPr>
        <w:t>Plans must clearly identify the analyses cohorts and methods to account for missing, unused or spurious data.</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50124">
        <w:rPr>
          <w:highlight w:val="lightGray"/>
        </w:rPr>
        <w:instrText>Plans must clearly identify the analyses cohorts (e.g., “Per Protocol” or “Intent to Treat,” as well as subsets of interest) and methods to account for missing, unused or spurious data.</w:instrText>
      </w:r>
      <w:r w:rsidR="00B20AC6">
        <w:rPr>
          <w:highlight w:val="lightGray"/>
        </w:rPr>
        <w:instrText>"</w:instrText>
      </w:r>
      <w:r w:rsidR="00B20AC6">
        <w:rPr>
          <w:rFonts w:cs="Arial"/>
        </w:rPr>
        <w:instrText xml:space="preserve"> </w:instrText>
      </w:r>
      <w:r w:rsidR="00B20AC6">
        <w:rPr>
          <w:rFonts w:cs="Arial"/>
        </w:rPr>
        <w:fldChar w:fldCharType="end"/>
      </w:r>
    </w:p>
    <w:p w14:paraId="216D81CA" w14:textId="77777777" w:rsidR="004239FF" w:rsidRPr="00B20AC6" w:rsidRDefault="004239FF" w:rsidP="004239FF">
      <w:pPr>
        <w:pStyle w:val="CRMOInstruction"/>
        <w:rPr>
          <w:rFonts w:cs="Arial"/>
        </w:rPr>
      </w:pPr>
      <w:r w:rsidRPr="00B20AC6">
        <w:rPr>
          <w:rFonts w:cs="Arial"/>
        </w:rPr>
        <w:t>Discuss how outcome measures will be assessed and transformed, if relevant, before analysis. (Examples: Is the primary variable binary, categorical, or continuous? Will a series of measurements within a subject be summarized, such as by calculating the area under the curve?)</w:t>
      </w:r>
      <w:r w:rsidRPr="00B20AC6" w:rsidDel="00422F35">
        <w:rPr>
          <w:rFonts w:cs="Arial"/>
        </w:rPr>
        <w:t xml:space="preserve"> </w:t>
      </w:r>
    </w:p>
    <w:p w14:paraId="0118EA05" w14:textId="77777777" w:rsidR="004239FF" w:rsidRPr="00B20AC6" w:rsidRDefault="004239FF" w:rsidP="004239FF">
      <w:pPr>
        <w:pStyle w:val="CROMSText"/>
        <w:rPr>
          <w:rFonts w:cs="Arial"/>
        </w:rPr>
      </w:pPr>
      <w:r w:rsidRPr="00B20AC6">
        <w:rPr>
          <w:rFonts w:cs="Arial"/>
        </w:rPr>
        <w:t>&lt;Insert text&gt;</w:t>
      </w:r>
    </w:p>
    <w:p w14:paraId="33D667CE" w14:textId="6C4369BC" w:rsidR="004239FF" w:rsidRPr="00B20AC6" w:rsidRDefault="004472D2" w:rsidP="004D1D38">
      <w:pPr>
        <w:pStyle w:val="Heading2"/>
      </w:pPr>
      <w:bookmarkStart w:id="151" w:name="_Toc428789925"/>
      <w:bookmarkStart w:id="152" w:name="_Toc19705290"/>
      <w:r>
        <w:t>7</w:t>
      </w:r>
      <w:r w:rsidR="004239FF" w:rsidRPr="00B20AC6">
        <w:t>.</w:t>
      </w:r>
      <w:r w:rsidR="00B20AC6">
        <w:fldChar w:fldCharType="begin"/>
      </w:r>
      <w:r w:rsidR="00B20AC6">
        <w:instrText xml:space="preserve"> </w:instrText>
      </w:r>
      <w:r w:rsidR="001F1365">
        <w:instrText xml:space="preserve"> </w:instrText>
      </w:r>
      <w:r w:rsidR="00B20AC6">
        <w:instrText xml:space="preserve"> "</w:instrText>
      </w:r>
      <w:r w:rsidR="00B20AC6" w:rsidRPr="00B50124">
        <w:rPr>
          <w:highlight w:val="lightGray"/>
        </w:rPr>
        <w:instrText>STATISTICAL CONSIDERATIONS</w:instrText>
      </w:r>
      <w:r w:rsidR="00B20AC6">
        <w:rPr>
          <w:highlight w:val="lightGray"/>
        </w:rPr>
        <w:instrText>"</w:instrText>
      </w:r>
      <w:r w:rsidR="00B20AC6">
        <w:instrText xml:space="preserve"> </w:instrText>
      </w:r>
      <w:r w:rsidR="00B20AC6">
        <w:fldChar w:fldCharType="end"/>
      </w:r>
      <w:r w:rsidR="00B20AC6">
        <w:fldChar w:fldCharType="begin"/>
      </w:r>
      <w:r w:rsidR="00B20AC6">
        <w:instrText xml:space="preserve"> </w:instrText>
      </w:r>
      <w:r w:rsidR="001F1365">
        <w:instrText xml:space="preserve"> </w:instrText>
      </w:r>
      <w:r w:rsidR="00B20AC6">
        <w:instrText xml:space="preserve"> "</w:instrText>
      </w:r>
      <w:r w:rsidR="00B20AC6" w:rsidRPr="00813232">
        <w:rPr>
          <w:rStyle w:val="Heading1Char"/>
        </w:rPr>
        <w:instrText>SAFETY ASSESSMENTS</w:instrText>
      </w:r>
      <w:r w:rsidR="00B20AC6">
        <w:rPr>
          <w:rStyle w:val="Heading1Char"/>
        </w:rPr>
        <w:instrText>"</w:instrText>
      </w:r>
      <w:r w:rsidR="00B20AC6">
        <w:instrText xml:space="preserve"> </w:instrText>
      </w:r>
      <w:r w:rsidR="00B20AC6">
        <w:fldChar w:fldCharType="end"/>
      </w:r>
      <w:r w:rsidR="00DB69DC">
        <w:t>3</w:t>
      </w:r>
      <w:r w:rsidR="00B20AC6">
        <w:fldChar w:fldCharType="begin"/>
      </w:r>
      <w:r w:rsidR="00B20AC6">
        <w:instrText xml:space="preserve"> </w:instrText>
      </w:r>
      <w:r w:rsidR="001F1365">
        <w:instrText xml:space="preserve"> </w:instrText>
      </w:r>
      <w:r w:rsidR="00B20AC6">
        <w:instrText xml:space="preserve"> "</w:instrText>
      </w:r>
      <w:r w:rsidR="00B20AC6" w:rsidRPr="00B50124">
        <w:rPr>
          <w:highlight w:val="lightGray"/>
        </w:rPr>
        <w:instrText>Sample Size Considerations</w:instrText>
      </w:r>
      <w:r w:rsidR="00B20AC6">
        <w:rPr>
          <w:highlight w:val="lightGray"/>
        </w:rPr>
        <w:instrText>"</w:instrText>
      </w:r>
      <w:r w:rsidR="00B20AC6">
        <w:instrText xml:space="preserve"> </w:instrText>
      </w:r>
      <w:r w:rsidR="00B20AC6">
        <w:fldChar w:fldCharType="end"/>
      </w:r>
      <w:r w:rsidR="00B20AC6">
        <w:fldChar w:fldCharType="begin"/>
      </w:r>
      <w:r w:rsidR="00B20AC6">
        <w:instrText xml:space="preserve"> </w:instrText>
      </w:r>
      <w:r w:rsidR="001F1365">
        <w:instrText xml:space="preserve"> </w:instrText>
      </w:r>
      <w:r w:rsidR="00B20AC6">
        <w:instrText xml:space="preserve"> "</w:instrText>
      </w:r>
      <w:r w:rsidR="00B20AC6" w:rsidRPr="00813232">
        <w:instrText>RECORDING ADVERSE EVENTS</w:instrText>
      </w:r>
      <w:r w:rsidR="00B20AC6">
        <w:instrText xml:space="preserve">" </w:instrText>
      </w:r>
      <w:r w:rsidR="00B20AC6">
        <w:fldChar w:fldCharType="end"/>
      </w:r>
      <w:r w:rsidR="004239FF" w:rsidRPr="00B20AC6">
        <w:tab/>
      </w:r>
      <w:r w:rsidR="00DB69DC" w:rsidRPr="00B20AC6">
        <w:t>SAMPLE SIZE CONSIDERATIONS</w:t>
      </w:r>
      <w:bookmarkEnd w:id="151"/>
      <w:bookmarkEnd w:id="152"/>
    </w:p>
    <w:p w14:paraId="43592733" w14:textId="77777777" w:rsidR="004239FF" w:rsidRPr="00B20AC6" w:rsidRDefault="004239FF" w:rsidP="004239FF">
      <w:pPr>
        <w:pStyle w:val="CRMOInstruction"/>
        <w:rPr>
          <w:rFonts w:cs="Arial"/>
        </w:rPr>
      </w:pPr>
      <w:r w:rsidRPr="00B20AC6">
        <w:rPr>
          <w:rFonts w:cs="Arial"/>
        </w:rPr>
        <w:t>Provide all information needed to validate your calculations, and also to judge the feasibility of enrolling and following the necessary numbers of participants.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50124">
        <w:rPr>
          <w:highlight w:val="lightGray"/>
        </w:rPr>
        <w:instrText>Provide all information needed to validate your calculations, and also to judge the feasibility of enrolling and following the necessary numbers of participants.</w:instrText>
      </w:r>
      <w:r w:rsidR="00B20AC6">
        <w:rPr>
          <w:highlight w:val="lightGray"/>
        </w:rPr>
        <w:instrText>"</w:instrText>
      </w:r>
      <w:r w:rsidR="00B20AC6">
        <w:rPr>
          <w:rFonts w:cs="Arial"/>
        </w:rPr>
        <w:instrText xml:space="preserve"> </w:instrText>
      </w:r>
      <w:r w:rsidR="00B20AC6">
        <w:rPr>
          <w:rFonts w:cs="Arial"/>
        </w:rPr>
        <w:fldChar w:fldCharType="end"/>
      </w:r>
    </w:p>
    <w:p w14:paraId="4E419AF1" w14:textId="77777777" w:rsidR="004239FF" w:rsidRPr="00B20AC6" w:rsidRDefault="004239FF" w:rsidP="004239FF">
      <w:pPr>
        <w:pStyle w:val="CRMOInstruction"/>
        <w:rPr>
          <w:rFonts w:cs="Arial"/>
        </w:rPr>
      </w:pPr>
      <w:r w:rsidRPr="00B20AC6">
        <w:rPr>
          <w:rFonts w:cs="Arial"/>
        </w:rPr>
        <w:t>Consider applicable items from the following list when describing sample size determination:</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50124">
        <w:rPr>
          <w:highlight w:val="lightGray"/>
        </w:rPr>
        <w:instrText>Consider applicable items from the following list when describing sample size determination:</w:instrText>
      </w:r>
      <w:r w:rsidR="00B20AC6">
        <w:rPr>
          <w:highlight w:val="lightGray"/>
        </w:rPr>
        <w:instrText>"</w:instrText>
      </w:r>
      <w:r w:rsidR="00B20AC6">
        <w:rPr>
          <w:rFonts w:cs="Arial"/>
        </w:rPr>
        <w:instrText xml:space="preserve"> </w:instrText>
      </w:r>
      <w:r w:rsidR="00B20AC6">
        <w:rPr>
          <w:rFonts w:cs="Arial"/>
        </w:rPr>
        <w:fldChar w:fldCharType="end"/>
      </w:r>
    </w:p>
    <w:p w14:paraId="45E1F5C1" w14:textId="77777777" w:rsidR="004239FF" w:rsidRPr="00B20AC6" w:rsidRDefault="004239FF" w:rsidP="004239FF">
      <w:pPr>
        <w:pStyle w:val="CRMOInstructionalTextBullets"/>
        <w:numPr>
          <w:ilvl w:val="0"/>
          <w:numId w:val="14"/>
        </w:numPr>
        <w:rPr>
          <w:rFonts w:cs="Arial"/>
        </w:rPr>
      </w:pPr>
      <w:r w:rsidRPr="00B20AC6">
        <w:rPr>
          <w:rFonts w:cs="Arial"/>
        </w:rPr>
        <w:t>Statistical method used to calculate the sample size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50124">
        <w:rPr>
          <w:highlight w:val="lightGray"/>
        </w:rPr>
        <w:instrText>Statistical method used to calculate the sample size</w:instrText>
      </w:r>
      <w:r w:rsidR="00B20AC6">
        <w:rPr>
          <w:highlight w:val="lightGray"/>
        </w:rPr>
        <w:instrText>"</w:instrText>
      </w:r>
      <w:r w:rsidR="00B20AC6">
        <w:rPr>
          <w:rFonts w:cs="Arial"/>
        </w:rPr>
        <w:instrText xml:space="preserve"> </w:instrText>
      </w:r>
      <w:r w:rsidR="00B20AC6">
        <w:rPr>
          <w:rFonts w:cs="Arial"/>
        </w:rPr>
        <w:fldChar w:fldCharType="end"/>
      </w:r>
    </w:p>
    <w:p w14:paraId="089DBDAA" w14:textId="77777777" w:rsidR="004239FF" w:rsidRPr="00B20AC6" w:rsidRDefault="004239FF" w:rsidP="004239FF">
      <w:pPr>
        <w:pStyle w:val="CRMOInstructionalTextBullets"/>
        <w:numPr>
          <w:ilvl w:val="0"/>
          <w:numId w:val="14"/>
        </w:numPr>
        <w:rPr>
          <w:rFonts w:cs="Arial"/>
        </w:rPr>
      </w:pPr>
      <w:r w:rsidRPr="00B20AC6">
        <w:rPr>
          <w:rFonts w:cs="Arial"/>
        </w:rPr>
        <w:t>Outcome measure used for calculations (almost always the primary variable)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50124">
        <w:rPr>
          <w:highlight w:val="lightGray"/>
        </w:rPr>
        <w:instrText>Outcome measure used for calculations (almost always the primary variable)</w:instrText>
      </w:r>
      <w:r w:rsidR="00B20AC6">
        <w:rPr>
          <w:highlight w:val="lightGray"/>
        </w:rPr>
        <w:instrText>"</w:instrText>
      </w:r>
      <w:r w:rsidR="00B20AC6">
        <w:rPr>
          <w:rFonts w:cs="Arial"/>
        </w:rPr>
        <w:instrText xml:space="preserve"> </w:instrText>
      </w:r>
      <w:r w:rsidR="00B20AC6">
        <w:rPr>
          <w:rFonts w:cs="Arial"/>
        </w:rPr>
        <w:fldChar w:fldCharType="end"/>
      </w:r>
    </w:p>
    <w:p w14:paraId="2681E05A" w14:textId="77777777" w:rsidR="004239FF" w:rsidRPr="00B20AC6" w:rsidRDefault="004239FF" w:rsidP="004239FF">
      <w:pPr>
        <w:pStyle w:val="CRMOInstructionalTextBullets"/>
        <w:numPr>
          <w:ilvl w:val="0"/>
          <w:numId w:val="14"/>
        </w:numPr>
        <w:rPr>
          <w:rFonts w:cs="Arial"/>
        </w:rPr>
      </w:pPr>
      <w:r w:rsidRPr="00B20AC6">
        <w:rPr>
          <w:rFonts w:cs="Arial"/>
        </w:rPr>
        <w:t>Test statistic</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50124">
        <w:rPr>
          <w:highlight w:val="lightGray"/>
        </w:rPr>
        <w:instrText>Test statistic</w:instrText>
      </w:r>
      <w:r w:rsidR="00B20AC6">
        <w:rPr>
          <w:highlight w:val="lightGray"/>
        </w:rPr>
        <w:instrText>"</w:instrText>
      </w:r>
      <w:r w:rsidR="00B20AC6">
        <w:rPr>
          <w:rFonts w:cs="Arial"/>
        </w:rPr>
        <w:instrText xml:space="preserve"> </w:instrText>
      </w:r>
      <w:r w:rsidR="00B20AC6">
        <w:rPr>
          <w:rFonts w:cs="Arial"/>
        </w:rPr>
        <w:fldChar w:fldCharType="end"/>
      </w:r>
    </w:p>
    <w:p w14:paraId="5F889C02" w14:textId="77777777" w:rsidR="004239FF" w:rsidRPr="00B20AC6" w:rsidRDefault="004239FF" w:rsidP="004239FF">
      <w:pPr>
        <w:pStyle w:val="CRMOInstructionalTextBullets"/>
        <w:numPr>
          <w:ilvl w:val="0"/>
          <w:numId w:val="14"/>
        </w:numPr>
        <w:rPr>
          <w:rFonts w:cs="Arial"/>
        </w:rPr>
      </w:pPr>
      <w:r w:rsidRPr="00B20AC6">
        <w:rPr>
          <w:rFonts w:cs="Arial"/>
        </w:rPr>
        <w:t>Type I error rate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50124">
        <w:rPr>
          <w:highlight w:val="lightGray"/>
        </w:rPr>
        <w:instrText>Type I error rate</w:instrText>
      </w:r>
      <w:r w:rsidR="00B20AC6">
        <w:rPr>
          <w:highlight w:val="lightGray"/>
        </w:rPr>
        <w:instrText>"</w:instrText>
      </w:r>
      <w:r w:rsidR="00B20AC6">
        <w:rPr>
          <w:rFonts w:cs="Arial"/>
        </w:rPr>
        <w:instrText xml:space="preserve"> </w:instrText>
      </w:r>
      <w:r w:rsidR="00B20AC6">
        <w:rPr>
          <w:rFonts w:cs="Arial"/>
        </w:rPr>
        <w:fldChar w:fldCharType="end"/>
      </w:r>
    </w:p>
    <w:p w14:paraId="16D5E53A" w14:textId="77777777" w:rsidR="004239FF" w:rsidRPr="00B20AC6" w:rsidRDefault="004239FF" w:rsidP="004239FF">
      <w:pPr>
        <w:pStyle w:val="CRMOInstructionalTextBullets"/>
        <w:numPr>
          <w:ilvl w:val="0"/>
          <w:numId w:val="14"/>
        </w:numPr>
        <w:rPr>
          <w:rFonts w:cs="Arial"/>
        </w:rPr>
      </w:pPr>
      <w:r w:rsidRPr="00B20AC6">
        <w:rPr>
          <w:rFonts w:cs="Arial"/>
        </w:rPr>
        <w:t>Type II error rate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50124">
        <w:rPr>
          <w:highlight w:val="lightGray"/>
        </w:rPr>
        <w:instrText>Type II error rate</w:instrText>
      </w:r>
      <w:r w:rsidR="00B20AC6">
        <w:rPr>
          <w:highlight w:val="lightGray"/>
        </w:rPr>
        <w:instrText>"</w:instrText>
      </w:r>
      <w:r w:rsidR="00B20AC6">
        <w:rPr>
          <w:rFonts w:cs="Arial"/>
        </w:rPr>
        <w:instrText xml:space="preserve"> </w:instrText>
      </w:r>
      <w:r w:rsidR="00B20AC6">
        <w:rPr>
          <w:rFonts w:cs="Arial"/>
        </w:rPr>
        <w:fldChar w:fldCharType="end"/>
      </w:r>
    </w:p>
    <w:p w14:paraId="26C79626" w14:textId="77777777" w:rsidR="004239FF" w:rsidRPr="00B20AC6" w:rsidRDefault="004239FF" w:rsidP="004239FF">
      <w:pPr>
        <w:pStyle w:val="CRMOInstructionalTextBullets"/>
        <w:numPr>
          <w:ilvl w:val="0"/>
          <w:numId w:val="14"/>
        </w:numPr>
        <w:rPr>
          <w:rFonts w:cs="Arial"/>
        </w:rPr>
      </w:pPr>
      <w:r w:rsidRPr="00B20AC6">
        <w:rPr>
          <w:rFonts w:cs="Arial"/>
        </w:rPr>
        <w:t>Method for adjusting calculations for planned interim analyses, if any</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50124">
        <w:rPr>
          <w:highlight w:val="lightGray"/>
        </w:rPr>
        <w:instrText>Method for adjusting calculations for planned interim analyses, if any</w:instrText>
      </w:r>
      <w:r w:rsidR="00B20AC6">
        <w:rPr>
          <w:highlight w:val="lightGray"/>
        </w:rPr>
        <w:instrText>"</w:instrText>
      </w:r>
      <w:r w:rsidR="00B20AC6">
        <w:rPr>
          <w:rFonts w:cs="Arial"/>
        </w:rPr>
        <w:instrText xml:space="preserve"> </w:instrText>
      </w:r>
      <w:r w:rsidR="00B20AC6">
        <w:rPr>
          <w:rFonts w:cs="Arial"/>
        </w:rPr>
        <w:fldChar w:fldCharType="end"/>
      </w:r>
    </w:p>
    <w:p w14:paraId="51D7EC7F" w14:textId="77777777" w:rsidR="004239FF" w:rsidRPr="00B20AC6" w:rsidRDefault="004239FF" w:rsidP="004239FF">
      <w:pPr>
        <w:pStyle w:val="CRMOInstructionalTextBullets"/>
        <w:numPr>
          <w:ilvl w:val="0"/>
          <w:numId w:val="14"/>
        </w:numPr>
        <w:rPr>
          <w:rFonts w:cs="Arial"/>
        </w:rPr>
      </w:pPr>
      <w:r w:rsidRPr="00B20AC6">
        <w:rPr>
          <w:rFonts w:cs="Arial"/>
        </w:rPr>
        <w:t>Assumptions used in calculations: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50124">
        <w:rPr>
          <w:highlight w:val="lightGray"/>
        </w:rPr>
        <w:instrText>Assumptions used in calculations:</w:instrText>
      </w:r>
      <w:r w:rsidR="00B20AC6">
        <w:rPr>
          <w:highlight w:val="lightGray"/>
        </w:rPr>
        <w:instrText>"</w:instrText>
      </w:r>
      <w:r w:rsidR="00B20AC6">
        <w:rPr>
          <w:rFonts w:cs="Arial"/>
        </w:rPr>
        <w:instrText xml:space="preserve"> </w:instrText>
      </w:r>
      <w:r w:rsidR="00B20AC6">
        <w:rPr>
          <w:rFonts w:cs="Arial"/>
        </w:rPr>
        <w:fldChar w:fldCharType="end"/>
      </w:r>
    </w:p>
    <w:p w14:paraId="6398A2EB" w14:textId="77777777" w:rsidR="004239FF" w:rsidRPr="00B20AC6" w:rsidRDefault="004239FF" w:rsidP="004239FF">
      <w:pPr>
        <w:pStyle w:val="CRMOInstructionalTextBullets"/>
        <w:numPr>
          <w:ilvl w:val="1"/>
          <w:numId w:val="14"/>
        </w:numPr>
        <w:rPr>
          <w:rFonts w:cs="Arial"/>
        </w:rPr>
      </w:pPr>
      <w:r w:rsidRPr="00B20AC6">
        <w:rPr>
          <w:rFonts w:cs="Arial"/>
        </w:rPr>
        <w:t>Assumed event rate for dichotomous outcome (or mean or variance of continuous outcome) for each study arm, justified and referenced by historical data as much as possible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50124">
        <w:rPr>
          <w:highlight w:val="lightGray"/>
        </w:rPr>
        <w:instrText>Assumed event rate for dichotomous outcome (or mean or variance of continuous outcome) for each study arm, justified and referenced by historical data as much as possible</w:instrText>
      </w:r>
      <w:r w:rsidR="00B20AC6">
        <w:rPr>
          <w:highlight w:val="lightGray"/>
        </w:rPr>
        <w:instrText>"</w:instrText>
      </w:r>
      <w:r w:rsidR="00B20AC6">
        <w:rPr>
          <w:rFonts w:cs="Arial"/>
        </w:rPr>
        <w:instrText xml:space="preserve"> </w:instrText>
      </w:r>
      <w:r w:rsidR="00B20AC6">
        <w:rPr>
          <w:rFonts w:cs="Arial"/>
        </w:rPr>
        <w:fldChar w:fldCharType="end"/>
      </w:r>
    </w:p>
    <w:p w14:paraId="71AF08F4" w14:textId="77777777" w:rsidR="004239FF" w:rsidRPr="00B20AC6" w:rsidRDefault="004239FF" w:rsidP="004239FF">
      <w:pPr>
        <w:pStyle w:val="CRMOInstructionalTextBullets"/>
        <w:numPr>
          <w:ilvl w:val="1"/>
          <w:numId w:val="14"/>
        </w:numPr>
        <w:rPr>
          <w:rFonts w:cs="Arial"/>
        </w:rPr>
      </w:pPr>
      <w:r w:rsidRPr="00B20AC6">
        <w:rPr>
          <w:rFonts w:cs="Arial"/>
        </w:rPr>
        <w:t>Assumed dropout rates, withdrawal, cross-over to other study arms, missing data, etc., also justified</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50124">
        <w:rPr>
          <w:highlight w:val="lightGray"/>
        </w:rPr>
        <w:instrText>Assumed dropout rates, withdrawal, cross-over to other study arms, missing data, etc., also justified</w:instrText>
      </w:r>
      <w:r w:rsidR="00B20AC6">
        <w:rPr>
          <w:highlight w:val="lightGray"/>
        </w:rPr>
        <w:instrText>"</w:instrText>
      </w:r>
      <w:r w:rsidR="00B20AC6">
        <w:rPr>
          <w:rFonts w:cs="Arial"/>
        </w:rPr>
        <w:instrText xml:space="preserve"> </w:instrText>
      </w:r>
      <w:r w:rsidR="00B20AC6">
        <w:rPr>
          <w:rFonts w:cs="Arial"/>
        </w:rPr>
        <w:fldChar w:fldCharType="end"/>
      </w:r>
    </w:p>
    <w:p w14:paraId="62F774F2" w14:textId="77777777" w:rsidR="004239FF" w:rsidRPr="00B20AC6" w:rsidRDefault="004239FF" w:rsidP="004239FF">
      <w:pPr>
        <w:pStyle w:val="CRMOInstructionalTextBullets"/>
        <w:numPr>
          <w:ilvl w:val="1"/>
          <w:numId w:val="14"/>
        </w:numPr>
        <w:rPr>
          <w:rFonts w:cs="Arial"/>
        </w:rPr>
      </w:pPr>
      <w:r w:rsidRPr="00B20AC6">
        <w:rPr>
          <w:rFonts w:cs="Arial"/>
        </w:rPr>
        <w:t>Approach to handling withdrawals and protocol violations, i.e., to what extent data from withdrawn participants will be evaluable (e.g., whether participants will be included in the “intent-to-treat” population), whether withdrawn participants will be replaced</w:t>
      </w:r>
    </w:p>
    <w:p w14:paraId="4A4E4EF1" w14:textId="77777777" w:rsidR="004239FF" w:rsidRPr="00B20AC6" w:rsidRDefault="004239FF" w:rsidP="004239FF">
      <w:pPr>
        <w:pStyle w:val="CRMOInstruction"/>
        <w:rPr>
          <w:rFonts w:cs="Arial"/>
        </w:rPr>
      </w:pPr>
      <w:r w:rsidRPr="00B20AC6">
        <w:rPr>
          <w:rFonts w:cs="Arial"/>
        </w:rPr>
        <w:t>Present calculations from a suitable range of assumptions to gauge the robustness of the proposed sample size. Most assumptions are not accurate as point estimates.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50124">
        <w:rPr>
          <w:highlight w:val="lightGray"/>
        </w:rPr>
        <w:instrText>Present calculations from a suitable range of assumptions to gauge the robustness of the proposed sample size. Most assumptions are not accurate as point estimates.</w:instrText>
      </w:r>
      <w:r w:rsidR="00B20AC6">
        <w:rPr>
          <w:highlight w:val="lightGray"/>
        </w:rPr>
        <w:instrText>"</w:instrText>
      </w:r>
      <w:r w:rsidR="00B20AC6">
        <w:rPr>
          <w:rFonts w:cs="Arial"/>
        </w:rPr>
        <w:instrText xml:space="preserve"> </w:instrText>
      </w:r>
      <w:r w:rsidR="00B20AC6">
        <w:rPr>
          <w:rFonts w:cs="Arial"/>
        </w:rPr>
        <w:fldChar w:fldCharType="end"/>
      </w:r>
    </w:p>
    <w:p w14:paraId="39374406" w14:textId="77777777" w:rsidR="004239FF" w:rsidRPr="00B20AC6" w:rsidRDefault="004239FF" w:rsidP="004239FF">
      <w:pPr>
        <w:pStyle w:val="CRMOInstruction"/>
        <w:rPr>
          <w:rFonts w:cs="Arial"/>
        </w:rPr>
      </w:pPr>
      <w:r w:rsidRPr="00B20AC6">
        <w:rPr>
          <w:rFonts w:cs="Arial"/>
        </w:rPr>
        <w:t>Discuss whether the sample size also provides sufficient power for addressing secondary objectives or for secondary analyses in key subgroup populations.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50124">
        <w:rPr>
          <w:highlight w:val="lightGray"/>
        </w:rPr>
        <w:instrText>Discuss whether the sample size also provides sufficient power for addressing secondary objectives or for secondary analyses in key subgroup populations.</w:instrText>
      </w:r>
      <w:r w:rsidR="00B20AC6">
        <w:rPr>
          <w:highlight w:val="lightGray"/>
        </w:rPr>
        <w:instrText>"</w:instrText>
      </w:r>
      <w:r w:rsidR="00B20AC6">
        <w:rPr>
          <w:rFonts w:cs="Arial"/>
        </w:rPr>
        <w:instrText xml:space="preserve"> </w:instrText>
      </w:r>
      <w:r w:rsidR="00B20AC6">
        <w:rPr>
          <w:rFonts w:cs="Arial"/>
        </w:rPr>
        <w:fldChar w:fldCharType="end"/>
      </w:r>
    </w:p>
    <w:p w14:paraId="1839772B" w14:textId="77777777" w:rsidR="004239FF" w:rsidRPr="00B20AC6" w:rsidRDefault="004239FF" w:rsidP="004239FF">
      <w:pPr>
        <w:pStyle w:val="CROMSText"/>
        <w:rPr>
          <w:rFonts w:cs="Arial"/>
        </w:rPr>
      </w:pPr>
      <w:r w:rsidRPr="00B20AC6">
        <w:rPr>
          <w:rFonts w:cs="Arial"/>
        </w:rPr>
        <w:t>&lt;Insert text&gt;</w:t>
      </w:r>
    </w:p>
    <w:p w14:paraId="6F9D700E" w14:textId="77777777" w:rsidR="004239FF" w:rsidRPr="00FF63D8" w:rsidRDefault="004239FF" w:rsidP="004239FF">
      <w:pPr>
        <w:pStyle w:val="Heading3"/>
        <w:keepNext w:val="0"/>
        <w:numPr>
          <w:ilvl w:val="2"/>
          <w:numId w:val="0"/>
        </w:numPr>
        <w:spacing w:before="200" w:line="271" w:lineRule="auto"/>
        <w:ind w:left="1170" w:hanging="900"/>
        <w:rPr>
          <w:rFonts w:ascii="Arial" w:eastAsia="Calibri" w:hAnsi="Arial" w:cs="Arial"/>
          <w:sz w:val="26"/>
          <w:szCs w:val="26"/>
        </w:rPr>
      </w:pPr>
      <w:bookmarkStart w:id="153" w:name="_Toc428789927"/>
      <w:bookmarkStart w:id="154" w:name="_Toc19705291"/>
      <w:r w:rsidRPr="00FF63D8">
        <w:rPr>
          <w:rFonts w:ascii="Arial" w:hAnsi="Arial" w:cs="Arial"/>
          <w:b/>
          <w:sz w:val="26"/>
          <w:szCs w:val="26"/>
        </w:rPr>
        <w:t>Accrual Estimates</w:t>
      </w:r>
      <w:bookmarkEnd w:id="153"/>
      <w:bookmarkEnd w:id="154"/>
      <w:r w:rsidR="00B20AC6" w:rsidRPr="00FF63D8">
        <w:rPr>
          <w:rFonts w:ascii="Arial" w:eastAsia="Calibri" w:hAnsi="Arial" w:cs="Arial"/>
          <w:sz w:val="26"/>
          <w:szCs w:val="26"/>
        </w:rPr>
        <w:fldChar w:fldCharType="begin"/>
      </w:r>
      <w:r w:rsidR="00B20AC6" w:rsidRPr="00FF63D8">
        <w:rPr>
          <w:rFonts w:ascii="Arial" w:eastAsia="Calibri" w:hAnsi="Arial" w:cs="Arial"/>
          <w:sz w:val="26"/>
          <w:szCs w:val="26"/>
        </w:rPr>
        <w:instrText xml:space="preserve"> </w:instrText>
      </w:r>
      <w:r w:rsidR="001F1365" w:rsidRPr="00FF63D8">
        <w:rPr>
          <w:rFonts w:ascii="Arial" w:eastAsia="Calibri" w:hAnsi="Arial" w:cs="Arial"/>
          <w:sz w:val="26"/>
          <w:szCs w:val="26"/>
        </w:rPr>
        <w:instrText xml:space="preserve"> </w:instrText>
      </w:r>
      <w:r w:rsidR="00B20AC6" w:rsidRPr="00FF63D8">
        <w:rPr>
          <w:rFonts w:ascii="Arial" w:eastAsia="Calibri" w:hAnsi="Arial" w:cs="Arial"/>
          <w:sz w:val="26"/>
          <w:szCs w:val="26"/>
        </w:rPr>
        <w:instrText xml:space="preserve"> "Accrual Estimates" </w:instrText>
      </w:r>
      <w:r w:rsidR="00B20AC6" w:rsidRPr="00FF63D8">
        <w:rPr>
          <w:rFonts w:ascii="Arial" w:eastAsia="Calibri" w:hAnsi="Arial" w:cs="Arial"/>
          <w:sz w:val="26"/>
          <w:szCs w:val="26"/>
        </w:rPr>
        <w:fldChar w:fldCharType="end"/>
      </w:r>
    </w:p>
    <w:p w14:paraId="05E0B536" w14:textId="77777777" w:rsidR="004239FF" w:rsidRPr="00B20AC6" w:rsidRDefault="004239FF" w:rsidP="004239FF">
      <w:pPr>
        <w:pStyle w:val="CROMSText"/>
        <w:rPr>
          <w:rFonts w:cs="Arial"/>
        </w:rPr>
      </w:pPr>
      <w:r w:rsidRPr="00B20AC6">
        <w:rPr>
          <w:rFonts w:cs="Arial"/>
        </w:rPr>
        <w:t>&lt;Insert text&gt;</w:t>
      </w:r>
    </w:p>
    <w:p w14:paraId="1894904B" w14:textId="18C8F26E" w:rsidR="004239FF" w:rsidRPr="00B20AC6" w:rsidRDefault="004472D2" w:rsidP="00711921">
      <w:pPr>
        <w:pStyle w:val="Heading2"/>
      </w:pPr>
      <w:bookmarkStart w:id="155" w:name="_Toc428789928"/>
      <w:bookmarkStart w:id="156" w:name="_Toc19705292"/>
      <w:r>
        <w:t>7</w:t>
      </w:r>
      <w:r w:rsidR="00B50124" w:rsidRPr="00B20AC6">
        <w:t>.</w:t>
      </w:r>
      <w:r w:rsidR="00B20AC6">
        <w:fldChar w:fldCharType="begin"/>
      </w:r>
      <w:r w:rsidR="00B20AC6">
        <w:instrText xml:space="preserve"> </w:instrText>
      </w:r>
      <w:r w:rsidR="001F1365">
        <w:instrText xml:space="preserve"> </w:instrText>
      </w:r>
      <w:r w:rsidR="00B20AC6">
        <w:instrText xml:space="preserve"> "</w:instrText>
      </w:r>
      <w:r w:rsidR="00B20AC6" w:rsidRPr="00B50124">
        <w:rPr>
          <w:highlight w:val="lightGray"/>
        </w:rPr>
        <w:instrText>STATISTICAL CONSIDERATIONS</w:instrText>
      </w:r>
      <w:r w:rsidR="00B20AC6">
        <w:rPr>
          <w:highlight w:val="lightGray"/>
        </w:rPr>
        <w:instrText>"</w:instrText>
      </w:r>
      <w:r w:rsidR="00B20AC6">
        <w:instrText xml:space="preserve"> </w:instrText>
      </w:r>
      <w:r w:rsidR="00B20AC6">
        <w:fldChar w:fldCharType="end"/>
      </w:r>
      <w:r w:rsidR="00B20AC6">
        <w:fldChar w:fldCharType="begin"/>
      </w:r>
      <w:r w:rsidR="00B20AC6">
        <w:instrText xml:space="preserve"> </w:instrText>
      </w:r>
      <w:r w:rsidR="001F1365">
        <w:instrText xml:space="preserve"> </w:instrText>
      </w:r>
      <w:r w:rsidR="00B20AC6">
        <w:instrText xml:space="preserve"> "</w:instrText>
      </w:r>
      <w:r w:rsidR="00B20AC6" w:rsidRPr="00813232">
        <w:rPr>
          <w:rStyle w:val="Heading1Char"/>
        </w:rPr>
        <w:instrText>SAFETY ASSESSMENTS</w:instrText>
      </w:r>
      <w:r w:rsidR="00B20AC6">
        <w:rPr>
          <w:rStyle w:val="Heading1Char"/>
        </w:rPr>
        <w:instrText>"</w:instrText>
      </w:r>
      <w:r w:rsidR="00B20AC6">
        <w:instrText xml:space="preserve"> </w:instrText>
      </w:r>
      <w:r w:rsidR="00B20AC6">
        <w:fldChar w:fldCharType="end"/>
      </w:r>
      <w:r w:rsidR="00DB69DC">
        <w:t>4</w:t>
      </w:r>
      <w:r w:rsidR="00B20AC6">
        <w:fldChar w:fldCharType="begin"/>
      </w:r>
      <w:r w:rsidR="00B20AC6">
        <w:instrText xml:space="preserve"> </w:instrText>
      </w:r>
      <w:r w:rsidR="001F1365">
        <w:instrText xml:space="preserve"> </w:instrText>
      </w:r>
      <w:r w:rsidR="00B20AC6">
        <w:instrText xml:space="preserve"> "</w:instrText>
      </w:r>
      <w:r w:rsidR="00B20AC6" w:rsidRPr="00B50124">
        <w:rPr>
          <w:highlight w:val="lightGray"/>
        </w:rPr>
        <w:instrText>Exploratory Analysis</w:instrText>
      </w:r>
      <w:r w:rsidR="00B20AC6">
        <w:rPr>
          <w:highlight w:val="lightGray"/>
        </w:rPr>
        <w:instrText>"</w:instrText>
      </w:r>
      <w:r w:rsidR="00B20AC6">
        <w:instrText xml:space="preserve"> </w:instrText>
      </w:r>
      <w:r w:rsidR="00B20AC6">
        <w:fldChar w:fldCharType="end"/>
      </w:r>
      <w:r w:rsidR="00711921">
        <w:fldChar w:fldCharType="begin"/>
      </w:r>
      <w:r w:rsidR="00711921">
        <w:instrText xml:space="preserve"> NEXT </w:instrText>
      </w:r>
      <w:r w:rsidR="00711921">
        <w:fldChar w:fldCharType="end"/>
      </w:r>
      <w:r w:rsidR="00711921">
        <w:fldChar w:fldCharType="begin"/>
      </w:r>
      <w:r w:rsidR="00711921">
        <w:instrText xml:space="preserve"> NEXT </w:instrText>
      </w:r>
      <w:r w:rsidR="00711921">
        <w:fldChar w:fldCharType="end"/>
      </w:r>
      <w:r w:rsidR="00711921">
        <w:fldChar w:fldCharType="begin"/>
      </w:r>
      <w:r w:rsidR="00711921">
        <w:instrText xml:space="preserve"> NEXT </w:instrText>
      </w:r>
      <w:r w:rsidR="00711921">
        <w:fldChar w:fldCharType="end"/>
      </w:r>
      <w:r w:rsidR="00B50124" w:rsidRPr="00B20AC6">
        <w:tab/>
      </w:r>
      <w:r w:rsidR="00DB69DC" w:rsidRPr="00B20AC6">
        <w:t>EXPLORATORY ANALYSIS</w:t>
      </w:r>
      <w:bookmarkEnd w:id="155"/>
      <w:bookmarkEnd w:id="156"/>
    </w:p>
    <w:p w14:paraId="16703F27" w14:textId="77777777" w:rsidR="004239FF" w:rsidRPr="00B20AC6" w:rsidRDefault="004239FF" w:rsidP="004239FF">
      <w:pPr>
        <w:pStyle w:val="CROMSText"/>
        <w:rPr>
          <w:rFonts w:cs="Arial"/>
        </w:rPr>
      </w:pPr>
      <w:r w:rsidRPr="00B20AC6">
        <w:rPr>
          <w:rFonts w:cs="Arial"/>
        </w:rPr>
        <w:t>&lt;Insert text&gt;</w:t>
      </w:r>
    </w:p>
    <w:p w14:paraId="382772F5" w14:textId="77777777" w:rsidR="00734096" w:rsidRPr="00B20AC6" w:rsidRDefault="00734096">
      <w:pPr>
        <w:pStyle w:val="Heading2"/>
      </w:pPr>
    </w:p>
    <w:p w14:paraId="5C71E9FC" w14:textId="4D310424" w:rsidR="00734096" w:rsidRPr="00B20AC6" w:rsidRDefault="004472D2" w:rsidP="004D1D38">
      <w:pPr>
        <w:pStyle w:val="Heading2"/>
      </w:pPr>
      <w:bookmarkStart w:id="157" w:name="_Toc19705293"/>
      <w:r>
        <w:t>7</w:t>
      </w:r>
      <w:r w:rsidR="00DB69DC">
        <w:t>.</w:t>
      </w:r>
      <w:r w:rsidR="00E0584C">
        <w:t>5</w:t>
      </w:r>
      <w:r w:rsidR="00DB69DC">
        <w:tab/>
      </w:r>
      <w:r w:rsidR="00734096" w:rsidRPr="00B20AC6">
        <w:t>HANDLING SCREEN FAILURE/SUBJECT DISCONTINUATION</w:t>
      </w:r>
      <w:bookmarkEnd w:id="157"/>
    </w:p>
    <w:p w14:paraId="192A3F3E" w14:textId="77777777" w:rsidR="00734096" w:rsidRPr="00B20AC6" w:rsidRDefault="00734096" w:rsidP="00734096">
      <w:pPr>
        <w:pStyle w:val="CRMOInstructionalTextBullets"/>
        <w:rPr>
          <w:rFonts w:cs="Arial"/>
        </w:rPr>
      </w:pPr>
      <w:r w:rsidRPr="00B20AC6">
        <w:rPr>
          <w:rFonts w:cs="Arial"/>
        </w:rPr>
        <w:t>Describe how will premature withdrawal or screen failures of patients will be handled (statistics should be able to justify it too).  Example text provided as a guide, customize as needed:</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27B2B">
        <w:rPr>
          <w:rFonts w:cs="Arial"/>
        </w:rPr>
        <w:instrText>Describe how will premature withdrawal or screen failures of patients will be handled (statistics should be able to justify it too).  Example text provided as a guide, customize as needed:</w:instrText>
      </w:r>
      <w:r w:rsidR="00B20AC6">
        <w:rPr>
          <w:rFonts w:cs="Arial"/>
        </w:rPr>
        <w:instrText xml:space="preserve">" </w:instrText>
      </w:r>
      <w:r w:rsidR="00B20AC6">
        <w:rPr>
          <w:rFonts w:cs="Arial"/>
        </w:rPr>
        <w:fldChar w:fldCharType="end"/>
      </w:r>
      <w:r w:rsidRPr="00B20AC6">
        <w:rPr>
          <w:rFonts w:cs="Arial"/>
        </w:rPr>
        <w:t xml:space="preserve">  </w:t>
      </w:r>
    </w:p>
    <w:p w14:paraId="04C8E713" w14:textId="77777777" w:rsidR="00643A3A" w:rsidRPr="00643A3A" w:rsidRDefault="00643A3A" w:rsidP="00643A3A">
      <w:pPr>
        <w:pStyle w:val="Default"/>
        <w:spacing w:before="0" w:line="276" w:lineRule="auto"/>
        <w:rPr>
          <w:color w:val="538135" w:themeColor="accent6" w:themeShade="BF"/>
        </w:rPr>
      </w:pPr>
      <w:r w:rsidRPr="00643A3A">
        <w:rPr>
          <w:iCs/>
          <w:color w:val="538135" w:themeColor="accent6" w:themeShade="BF"/>
        </w:rPr>
        <w:t>Example text provided as a guide, customize as needed:</w:t>
      </w:r>
      <w:r w:rsidRPr="00643A3A">
        <w:rPr>
          <w:iCs/>
          <w:color w:val="538135" w:themeColor="accent6" w:themeShade="BF"/>
        </w:rPr>
        <w:fldChar w:fldCharType="begin"/>
      </w:r>
      <w:r w:rsidRPr="00643A3A">
        <w:rPr>
          <w:iCs/>
          <w:color w:val="538135" w:themeColor="accent6" w:themeShade="BF"/>
        </w:rPr>
        <w:instrText xml:space="preserve">   "</w:instrText>
      </w:r>
      <w:r w:rsidRPr="00643A3A">
        <w:rPr>
          <w:color w:val="538135" w:themeColor="accent6" w:themeShade="BF"/>
        </w:rPr>
        <w:instrText>Example text provided as a guide, customize as needed:"</w:instrText>
      </w:r>
      <w:r w:rsidRPr="00643A3A">
        <w:rPr>
          <w:iCs/>
          <w:color w:val="538135" w:themeColor="accent6" w:themeShade="BF"/>
        </w:rPr>
        <w:instrText xml:space="preserve"> </w:instrText>
      </w:r>
      <w:r w:rsidRPr="00643A3A">
        <w:rPr>
          <w:iCs/>
          <w:color w:val="538135" w:themeColor="accent6" w:themeShade="BF"/>
        </w:rPr>
        <w:fldChar w:fldCharType="end"/>
      </w:r>
      <w:r w:rsidRPr="00643A3A">
        <w:rPr>
          <w:iCs/>
          <w:color w:val="538135" w:themeColor="accent6" w:themeShade="BF"/>
        </w:rPr>
        <w:t xml:space="preserve"> </w:t>
      </w:r>
    </w:p>
    <w:p w14:paraId="2A556433" w14:textId="77777777" w:rsidR="00734096" w:rsidRPr="00643A3A" w:rsidRDefault="00734096" w:rsidP="00734096">
      <w:pPr>
        <w:pStyle w:val="NormalWeb"/>
        <w:spacing w:line="276" w:lineRule="auto"/>
        <w:rPr>
          <w:rFonts w:ascii="Arial" w:hAnsi="Arial" w:cs="Arial"/>
          <w:i/>
          <w:color w:val="538135" w:themeColor="accent6" w:themeShade="BF"/>
        </w:rPr>
      </w:pPr>
      <w:r w:rsidRPr="00643A3A">
        <w:rPr>
          <w:rFonts w:ascii="Arial" w:hAnsi="Arial" w:cs="Arial"/>
          <w:i/>
          <w:color w:val="538135" w:themeColor="accent6" w:themeShade="BF"/>
        </w:rPr>
        <w:t>Patients</w:t>
      </w:r>
      <w:r w:rsidR="00DB69DC" w:rsidRPr="00643A3A">
        <w:rPr>
          <w:rFonts w:ascii="Arial" w:hAnsi="Arial" w:cs="Arial"/>
          <w:i/>
          <w:color w:val="538135" w:themeColor="accent6" w:themeShade="BF"/>
        </w:rPr>
        <w:t>,</w:t>
      </w:r>
      <w:r w:rsidRPr="00643A3A">
        <w:rPr>
          <w:rFonts w:ascii="Arial" w:hAnsi="Arial" w:cs="Arial"/>
          <w:i/>
          <w:color w:val="538135" w:themeColor="accent6" w:themeShade="BF"/>
        </w:rPr>
        <w:t xml:space="preserve"> who prematurely withdraw before the end of the study</w:t>
      </w:r>
      <w:r w:rsidR="00DB69DC" w:rsidRPr="00643A3A">
        <w:rPr>
          <w:rFonts w:ascii="Arial" w:hAnsi="Arial" w:cs="Arial"/>
          <w:i/>
          <w:color w:val="538135" w:themeColor="accent6" w:themeShade="BF"/>
        </w:rPr>
        <w:t>,</w:t>
      </w:r>
      <w:r w:rsidRPr="00643A3A">
        <w:rPr>
          <w:rFonts w:ascii="Arial" w:hAnsi="Arial" w:cs="Arial"/>
          <w:i/>
          <w:color w:val="538135" w:themeColor="accent6" w:themeShade="BF"/>
        </w:rPr>
        <w:t xml:space="preserve"> will be replaced by new patients to ensure an adequate number of patients completing the study, unless the reason for discontinuation is progression of disease.</w:t>
      </w:r>
      <w:r w:rsidR="00B20AC6" w:rsidRPr="00643A3A">
        <w:rPr>
          <w:rFonts w:ascii="Arial" w:hAnsi="Arial" w:cs="Arial"/>
          <w:i/>
          <w:color w:val="538135" w:themeColor="accent6" w:themeShade="BF"/>
        </w:rPr>
        <w:fldChar w:fldCharType="begin"/>
      </w:r>
      <w:r w:rsidR="00B20AC6" w:rsidRPr="00643A3A">
        <w:rPr>
          <w:rFonts w:ascii="Arial" w:hAnsi="Arial" w:cs="Arial"/>
          <w:i/>
          <w:color w:val="538135" w:themeColor="accent6" w:themeShade="BF"/>
        </w:rPr>
        <w:instrText xml:space="preserve"> </w:instrText>
      </w:r>
      <w:r w:rsidR="001F1365" w:rsidRPr="00643A3A">
        <w:rPr>
          <w:rFonts w:ascii="Arial" w:hAnsi="Arial" w:cs="Arial"/>
          <w:i/>
          <w:color w:val="538135" w:themeColor="accent6" w:themeShade="BF"/>
        </w:rPr>
        <w:instrText xml:space="preserve"> </w:instrText>
      </w:r>
      <w:r w:rsidR="00B20AC6" w:rsidRPr="00643A3A">
        <w:rPr>
          <w:rFonts w:ascii="Arial" w:hAnsi="Arial" w:cs="Arial"/>
          <w:i/>
          <w:color w:val="538135" w:themeColor="accent6" w:themeShade="BF"/>
        </w:rPr>
        <w:instrText xml:space="preserve"> "Patients who prematurely withdraw before the end of the study will be replaced by new patients to ensure an adequate number of patients completing the study, unless the reason for discontinuation is progression of disease." </w:instrText>
      </w:r>
      <w:r w:rsidR="00B20AC6" w:rsidRPr="00643A3A">
        <w:rPr>
          <w:rFonts w:ascii="Arial" w:hAnsi="Arial" w:cs="Arial"/>
          <w:i/>
          <w:color w:val="538135" w:themeColor="accent6" w:themeShade="BF"/>
        </w:rPr>
        <w:fldChar w:fldCharType="end"/>
      </w:r>
    </w:p>
    <w:p w14:paraId="28F1B705" w14:textId="77777777" w:rsidR="00BB5B38" w:rsidRPr="00B20AC6" w:rsidRDefault="004472D2" w:rsidP="004D1D38">
      <w:pPr>
        <w:pStyle w:val="Heading1"/>
        <w:tabs>
          <w:tab w:val="left" w:pos="630"/>
        </w:tabs>
        <w:ind w:left="270"/>
      </w:pPr>
      <w:bookmarkStart w:id="158" w:name="_Toc19705294"/>
      <w:r>
        <w:t>8.</w:t>
      </w:r>
      <w:r>
        <w:tab/>
      </w:r>
      <w:r w:rsidR="00FF7D4A" w:rsidRPr="00B20AC6">
        <w:t>REGULATORY, ETHICAL, AND STUDY OVERSIGHT CONSIDERATIONS</w:t>
      </w:r>
      <w:bookmarkEnd w:id="158"/>
      <w:r w:rsidR="00B20AC6">
        <w:fldChar w:fldCharType="begin"/>
      </w:r>
      <w:r w:rsidR="00B20AC6">
        <w:instrText xml:space="preserve"> </w:instrText>
      </w:r>
      <w:r w:rsidR="001F1365">
        <w:instrText xml:space="preserve"> </w:instrText>
      </w:r>
      <w:r w:rsidR="00B20AC6">
        <w:instrText xml:space="preserve"> "</w:instrText>
      </w:r>
      <w:r w:rsidR="00B20AC6" w:rsidRPr="009576A5">
        <w:instrText>REGULATORY, ETHICAL, AND STUDY OVERSIGHT CONSIDERATIONS</w:instrText>
      </w:r>
      <w:r w:rsidR="00B20AC6">
        <w:instrText xml:space="preserve">" </w:instrText>
      </w:r>
      <w:r w:rsidR="00B20AC6">
        <w:fldChar w:fldCharType="end"/>
      </w:r>
    </w:p>
    <w:p w14:paraId="5C070106" w14:textId="77777777" w:rsidR="0047516F" w:rsidRPr="00B20AC6" w:rsidRDefault="0047516F" w:rsidP="00D406A4">
      <w:pPr>
        <w:widowControl w:val="0"/>
        <w:autoSpaceDE w:val="0"/>
        <w:autoSpaceDN w:val="0"/>
        <w:adjustRightInd w:val="0"/>
        <w:spacing w:line="276" w:lineRule="auto"/>
        <w:jc w:val="both"/>
        <w:rPr>
          <w:rFonts w:ascii="Arial" w:hAnsi="Arial" w:cs="Arial"/>
          <w:b/>
          <w:sz w:val="20"/>
          <w:szCs w:val="20"/>
        </w:rPr>
      </w:pPr>
      <w:bookmarkStart w:id="159" w:name="_Toc428789937"/>
    </w:p>
    <w:p w14:paraId="13BF2497" w14:textId="41676DE9" w:rsidR="00D406A4" w:rsidRPr="00B20AC6" w:rsidRDefault="004472D2" w:rsidP="000C38C8">
      <w:pPr>
        <w:pStyle w:val="Heading2"/>
      </w:pPr>
      <w:bookmarkStart w:id="160" w:name="_Toc19705295"/>
      <w:r>
        <w:t>8</w:t>
      </w:r>
      <w:r w:rsidR="001834A7" w:rsidRPr="00B20AC6">
        <w:t>.1</w:t>
      </w:r>
      <w:r w:rsidR="00B20AC6">
        <w:fldChar w:fldCharType="begin"/>
      </w:r>
      <w:r w:rsidR="00B20AC6">
        <w:instrText xml:space="preserve"> </w:instrText>
      </w:r>
      <w:r w:rsidR="001F1365">
        <w:instrText xml:space="preserve"> </w:instrText>
      </w:r>
      <w:r w:rsidR="00B20AC6">
        <w:instrText xml:space="preserve"> "</w:instrText>
      </w:r>
      <w:r w:rsidR="00B20AC6" w:rsidRPr="0047516F">
        <w:instrText>ETHICAL STANDARD</w:instrText>
      </w:r>
      <w:r w:rsidR="00B20AC6">
        <w:instrText xml:space="preserve">" </w:instrText>
      </w:r>
      <w:r w:rsidR="00B20AC6">
        <w:fldChar w:fldCharType="end"/>
      </w:r>
      <w:r w:rsidR="001834A7" w:rsidRPr="00B20AC6">
        <w:tab/>
      </w:r>
      <w:r w:rsidR="00D406A4" w:rsidRPr="00B20AC6">
        <w:t>ETHICAL STANDARD</w:t>
      </w:r>
      <w:bookmarkEnd w:id="160"/>
    </w:p>
    <w:p w14:paraId="26EB6D6E" w14:textId="77777777" w:rsidR="00D406A4" w:rsidRPr="00B20AC6" w:rsidRDefault="00D406A4" w:rsidP="002A3FC8">
      <w:pPr>
        <w:pStyle w:val="CRMOInstructionalTextBullets"/>
        <w:rPr>
          <w:rFonts w:cs="Arial"/>
          <w:szCs w:val="24"/>
        </w:rPr>
      </w:pPr>
      <w:r w:rsidRPr="00B20AC6">
        <w:rPr>
          <w:rFonts w:cs="Arial"/>
          <w:szCs w:val="24"/>
        </w:rPr>
        <w:t>If the study is conducted at international sites, the statement could be as above and/or could reference compliance with the Declaration of Helsinki, CIOMS</w:t>
      </w:r>
      <w:r w:rsidR="00B20AC6">
        <w:rPr>
          <w:rFonts w:cs="Arial"/>
          <w:szCs w:val="24"/>
        </w:rPr>
        <w:fldChar w:fldCharType="begin"/>
      </w:r>
      <w:r w:rsidR="00B20AC6">
        <w:rPr>
          <w:rFonts w:cs="Arial"/>
          <w:szCs w:val="24"/>
        </w:rPr>
        <w:instrText xml:space="preserve"> </w:instrText>
      </w:r>
      <w:r w:rsidR="001F1365">
        <w:rPr>
          <w:rFonts w:cs="Arial"/>
          <w:szCs w:val="24"/>
        </w:rPr>
        <w:instrText xml:space="preserve"> </w:instrText>
      </w:r>
      <w:r w:rsidR="00B20AC6">
        <w:rPr>
          <w:rFonts w:cs="Arial"/>
          <w:szCs w:val="24"/>
        </w:rPr>
        <w:instrText xml:space="preserve"> "</w:instrText>
      </w:r>
      <w:r w:rsidR="00B20AC6" w:rsidRPr="00C138CA">
        <w:rPr>
          <w:rFonts w:ascii="Bookman Old Style" w:hAnsi="Bookman Old Style"/>
          <w:sz w:val="20"/>
        </w:rPr>
        <w:instrText>Council for International Organizations of Medical Sciences</w:instrText>
      </w:r>
      <w:r w:rsidR="00B20AC6">
        <w:rPr>
          <w:rFonts w:ascii="Bookman Old Style" w:hAnsi="Bookman Old Style"/>
          <w:sz w:val="20"/>
        </w:rPr>
        <w:instrText>"</w:instrText>
      </w:r>
      <w:r w:rsidR="00B20AC6">
        <w:rPr>
          <w:rFonts w:cs="Arial"/>
          <w:szCs w:val="24"/>
        </w:rPr>
        <w:instrText xml:space="preserve"> </w:instrText>
      </w:r>
      <w:r w:rsidR="00B20AC6">
        <w:rPr>
          <w:rFonts w:cs="Arial"/>
          <w:szCs w:val="24"/>
        </w:rPr>
        <w:fldChar w:fldCharType="end"/>
      </w:r>
      <w:r w:rsidRPr="00B20AC6">
        <w:rPr>
          <w:rFonts w:cs="Arial"/>
          <w:szCs w:val="24"/>
        </w:rPr>
        <w:t>, International Ethical Guidelines for Biomedical Research involving Human Subjects (20</w:t>
      </w:r>
      <w:r w:rsidR="00723790" w:rsidRPr="00B20AC6">
        <w:rPr>
          <w:rFonts w:cs="Arial"/>
          <w:szCs w:val="24"/>
        </w:rPr>
        <w:t>16</w:t>
      </w:r>
      <w:r w:rsidRPr="00B20AC6">
        <w:rPr>
          <w:rFonts w:cs="Arial"/>
          <w:szCs w:val="24"/>
        </w:rPr>
        <w:t>), or another country’s ethical policy statement, whichever provides the most protection to human participants.</w:t>
      </w:r>
    </w:p>
    <w:p w14:paraId="30D1CDC2" w14:textId="77777777" w:rsidR="00D406A4" w:rsidRPr="00B20AC6" w:rsidRDefault="00D406A4" w:rsidP="00D406A4">
      <w:pPr>
        <w:widowControl w:val="0"/>
        <w:autoSpaceDE w:val="0"/>
        <w:autoSpaceDN w:val="0"/>
        <w:adjustRightInd w:val="0"/>
        <w:spacing w:line="276" w:lineRule="auto"/>
        <w:jc w:val="both"/>
        <w:rPr>
          <w:rFonts w:ascii="Arial" w:hAnsi="Arial" w:cs="Arial"/>
          <w:color w:val="0000CC"/>
        </w:rPr>
      </w:pPr>
    </w:p>
    <w:p w14:paraId="7BCF592D" w14:textId="77777777" w:rsidR="00D406A4" w:rsidRPr="00B20AC6" w:rsidRDefault="00D406A4" w:rsidP="00D406A4">
      <w:pPr>
        <w:widowControl w:val="0"/>
        <w:autoSpaceDE w:val="0"/>
        <w:autoSpaceDN w:val="0"/>
        <w:adjustRightInd w:val="0"/>
        <w:spacing w:line="276" w:lineRule="auto"/>
        <w:jc w:val="both"/>
        <w:rPr>
          <w:rFonts w:ascii="Arial" w:hAnsi="Arial" w:cs="Arial"/>
        </w:rPr>
      </w:pPr>
      <w:r w:rsidRPr="00B20AC6">
        <w:rPr>
          <w:rFonts w:ascii="Arial" w:hAnsi="Arial" w:cs="Arial"/>
        </w:rPr>
        <w:t xml:space="preserve">The investigator will ensure that this study is conducted in full conformity with the </w:t>
      </w:r>
      <w:r w:rsidR="00723790" w:rsidRPr="00B20AC6">
        <w:rPr>
          <w:rFonts w:ascii="Arial" w:hAnsi="Arial" w:cs="Arial"/>
        </w:rPr>
        <w:t>principles</w:t>
      </w:r>
      <w:r w:rsidRPr="00B20AC6">
        <w:rPr>
          <w:rFonts w:ascii="Arial" w:hAnsi="Arial" w:cs="Arial"/>
        </w:rPr>
        <w:t xml:space="preserve"> set forth in The Belmont Report: Ethical Principles and Guidelines for the Protection of Human Subjects of Research, as drafted by the US National Commission for the Protection of Human Subjects of Biomedical and Behavioral Research (April 18, 1979) and codified in 45CFR Part 46 and/or the ICH</w:t>
      </w:r>
      <w:r w:rsidR="00B20AC6">
        <w:rPr>
          <w:rFonts w:ascii="Arial" w:hAnsi="Arial" w:cs="Arial"/>
        </w:rPr>
        <w:fldChar w:fldCharType="begin"/>
      </w:r>
      <w:r w:rsidR="00B20AC6">
        <w:rPr>
          <w:rFonts w:ascii="Arial" w:hAnsi="Arial" w:cs="Arial"/>
        </w:rPr>
        <w:instrText xml:space="preserve"> </w:instrText>
      </w:r>
      <w:r w:rsidR="001F1365">
        <w:rPr>
          <w:rFonts w:ascii="Arial" w:hAnsi="Arial" w:cs="Arial"/>
        </w:rPr>
        <w:instrText xml:space="preserve"> </w:instrText>
      </w:r>
      <w:r w:rsidR="00B20AC6">
        <w:rPr>
          <w:rFonts w:ascii="Arial" w:hAnsi="Arial" w:cs="Arial"/>
        </w:rPr>
        <w:instrText xml:space="preserve"> "</w:instrText>
      </w:r>
      <w:r w:rsidR="00B20AC6" w:rsidRPr="00C138CA">
        <w:rPr>
          <w:rFonts w:ascii="Bookman Old Style" w:hAnsi="Bookman Old Style"/>
          <w:sz w:val="20"/>
          <w:szCs w:val="20"/>
        </w:rPr>
        <w:instrText>International Conference on Harmonisation</w:instrText>
      </w:r>
      <w:r w:rsidR="00B20AC6">
        <w:rPr>
          <w:rFonts w:ascii="Bookman Old Style" w:hAnsi="Bookman Old Style"/>
          <w:sz w:val="20"/>
          <w:szCs w:val="20"/>
        </w:rPr>
        <w:instrText>"</w:instrText>
      </w:r>
      <w:r w:rsidR="00B20AC6">
        <w:rPr>
          <w:rFonts w:ascii="Arial" w:hAnsi="Arial" w:cs="Arial"/>
        </w:rPr>
        <w:instrText xml:space="preserve"> </w:instrText>
      </w:r>
      <w:r w:rsidR="00B20AC6">
        <w:rPr>
          <w:rFonts w:ascii="Arial" w:hAnsi="Arial" w:cs="Arial"/>
        </w:rPr>
        <w:fldChar w:fldCharType="end"/>
      </w:r>
      <w:r w:rsidRPr="00B20AC6">
        <w:rPr>
          <w:rFonts w:ascii="Arial" w:hAnsi="Arial" w:cs="Arial"/>
        </w:rPr>
        <w:t>-E6.</w:t>
      </w:r>
    </w:p>
    <w:p w14:paraId="5C9CFB0C" w14:textId="77777777" w:rsidR="00D406A4" w:rsidRPr="00B20AC6" w:rsidRDefault="00D406A4" w:rsidP="00D406A4">
      <w:pPr>
        <w:widowControl w:val="0"/>
        <w:autoSpaceDE w:val="0"/>
        <w:autoSpaceDN w:val="0"/>
        <w:adjustRightInd w:val="0"/>
        <w:spacing w:line="276" w:lineRule="auto"/>
        <w:jc w:val="both"/>
        <w:rPr>
          <w:rFonts w:ascii="Arial" w:hAnsi="Arial" w:cs="Arial"/>
          <w:sz w:val="20"/>
          <w:szCs w:val="20"/>
        </w:rPr>
      </w:pPr>
    </w:p>
    <w:p w14:paraId="0D57E430" w14:textId="37F04DC0" w:rsidR="00D406A4" w:rsidRPr="00B20AC6" w:rsidRDefault="004472D2" w:rsidP="000C38C8">
      <w:pPr>
        <w:pStyle w:val="Heading2"/>
      </w:pPr>
      <w:bookmarkStart w:id="161" w:name="_Toc19705296"/>
      <w:r>
        <w:t>8</w:t>
      </w:r>
      <w:r w:rsidR="001834A7" w:rsidRPr="00B20AC6">
        <w:t>.2</w:t>
      </w:r>
      <w:r w:rsidR="00B20AC6">
        <w:fldChar w:fldCharType="begin"/>
      </w:r>
      <w:r w:rsidR="00B20AC6">
        <w:instrText xml:space="preserve"> </w:instrText>
      </w:r>
      <w:r w:rsidR="001F1365">
        <w:instrText xml:space="preserve"> </w:instrText>
      </w:r>
      <w:r w:rsidR="00B20AC6">
        <w:instrText xml:space="preserve"> "</w:instrText>
      </w:r>
      <w:r w:rsidR="00B20AC6" w:rsidRPr="0047516F">
        <w:instrText>INSTITUTIONAL REVIEW BOARD</w:instrText>
      </w:r>
      <w:r w:rsidR="00B20AC6">
        <w:instrText xml:space="preserve">" </w:instrText>
      </w:r>
      <w:r w:rsidR="00B20AC6">
        <w:fldChar w:fldCharType="end"/>
      </w:r>
      <w:r w:rsidR="001834A7" w:rsidRPr="00B20AC6">
        <w:tab/>
      </w:r>
      <w:r w:rsidR="00D406A4" w:rsidRPr="00B20AC6">
        <w:t>INSTITUTIONAL REVIEW BOARD</w:t>
      </w:r>
      <w:bookmarkEnd w:id="161"/>
    </w:p>
    <w:p w14:paraId="7FD9BD55" w14:textId="77777777" w:rsidR="00D406A4" w:rsidRPr="00B20AC6" w:rsidRDefault="00D406A4" w:rsidP="00A17D3A">
      <w:pPr>
        <w:pStyle w:val="CRMOInstructionalTextBullets"/>
        <w:rPr>
          <w:rFonts w:cs="Arial"/>
          <w:szCs w:val="24"/>
        </w:rPr>
      </w:pPr>
      <w:r w:rsidRPr="00B20AC6">
        <w:rPr>
          <w:rFonts w:cs="Arial"/>
          <w:szCs w:val="24"/>
        </w:rPr>
        <w:t>Each participating institution must provide for review and approval of this protocol and the associated informed consent documents and recruitment materials by an appropriate IRB</w:t>
      </w:r>
      <w:r w:rsidR="00B20AC6">
        <w:rPr>
          <w:rFonts w:cs="Arial"/>
          <w:szCs w:val="24"/>
        </w:rPr>
        <w:fldChar w:fldCharType="begin"/>
      </w:r>
      <w:r w:rsidR="00B20AC6">
        <w:rPr>
          <w:rFonts w:cs="Arial"/>
          <w:szCs w:val="24"/>
        </w:rPr>
        <w:instrText xml:space="preserve"> </w:instrText>
      </w:r>
      <w:r w:rsidR="001F1365">
        <w:rPr>
          <w:rFonts w:cs="Arial"/>
          <w:szCs w:val="24"/>
        </w:rPr>
        <w:instrText xml:space="preserve"> </w:instrText>
      </w:r>
      <w:r w:rsidR="00B20AC6">
        <w:rPr>
          <w:rFonts w:cs="Arial"/>
          <w:szCs w:val="24"/>
        </w:rPr>
        <w:instrText xml:space="preserve"> "</w:instrText>
      </w:r>
      <w:r w:rsidR="00B20AC6" w:rsidRPr="00C138CA">
        <w:rPr>
          <w:rFonts w:ascii="Bookman Old Style" w:hAnsi="Bookman Old Style"/>
          <w:sz w:val="20"/>
        </w:rPr>
        <w:instrText>Institutional Review Board</w:instrText>
      </w:r>
      <w:r w:rsidR="00B20AC6">
        <w:rPr>
          <w:rFonts w:ascii="Bookman Old Style" w:hAnsi="Bookman Old Style"/>
          <w:sz w:val="20"/>
        </w:rPr>
        <w:instrText>"</w:instrText>
      </w:r>
      <w:r w:rsidR="00B20AC6">
        <w:rPr>
          <w:rFonts w:cs="Arial"/>
          <w:szCs w:val="24"/>
        </w:rPr>
        <w:instrText xml:space="preserve"> </w:instrText>
      </w:r>
      <w:r w:rsidR="00B20AC6">
        <w:rPr>
          <w:rFonts w:cs="Arial"/>
          <w:szCs w:val="24"/>
        </w:rPr>
        <w:fldChar w:fldCharType="end"/>
      </w:r>
      <w:r w:rsidRPr="00B20AC6">
        <w:rPr>
          <w:rFonts w:cs="Arial"/>
          <w:szCs w:val="24"/>
        </w:rPr>
        <w:t xml:space="preserve"> registered with the OHRP</w:t>
      </w:r>
      <w:r w:rsidR="00B20AC6">
        <w:rPr>
          <w:rFonts w:cs="Arial"/>
          <w:szCs w:val="24"/>
        </w:rPr>
        <w:fldChar w:fldCharType="begin"/>
      </w:r>
      <w:r w:rsidR="00B20AC6">
        <w:rPr>
          <w:rFonts w:cs="Arial"/>
          <w:szCs w:val="24"/>
        </w:rPr>
        <w:instrText xml:space="preserve"> </w:instrText>
      </w:r>
      <w:r w:rsidR="001F1365">
        <w:rPr>
          <w:rFonts w:cs="Arial"/>
          <w:szCs w:val="24"/>
        </w:rPr>
        <w:instrText xml:space="preserve"> </w:instrText>
      </w:r>
      <w:r w:rsidR="00B20AC6">
        <w:rPr>
          <w:rFonts w:cs="Arial"/>
          <w:szCs w:val="24"/>
        </w:rPr>
        <w:instrText xml:space="preserve"> "</w:instrText>
      </w:r>
      <w:r w:rsidR="00B20AC6" w:rsidRPr="00C138CA">
        <w:rPr>
          <w:rFonts w:ascii="Bookman Old Style" w:hAnsi="Bookman Old Style"/>
          <w:sz w:val="20"/>
        </w:rPr>
        <w:instrText>Office for Human Research Protections</w:instrText>
      </w:r>
      <w:r w:rsidR="00B20AC6">
        <w:rPr>
          <w:rFonts w:ascii="Bookman Old Style" w:hAnsi="Bookman Old Style"/>
          <w:sz w:val="20"/>
        </w:rPr>
        <w:instrText>"</w:instrText>
      </w:r>
      <w:r w:rsidR="00B20AC6">
        <w:rPr>
          <w:rFonts w:cs="Arial"/>
          <w:szCs w:val="24"/>
        </w:rPr>
        <w:instrText xml:space="preserve"> </w:instrText>
      </w:r>
      <w:r w:rsidR="00B20AC6">
        <w:rPr>
          <w:rFonts w:cs="Arial"/>
          <w:szCs w:val="24"/>
        </w:rPr>
        <w:fldChar w:fldCharType="end"/>
      </w:r>
      <w:r w:rsidRPr="00B20AC6">
        <w:rPr>
          <w:rFonts w:cs="Arial"/>
          <w:szCs w:val="24"/>
        </w:rPr>
        <w:t>.  Any amendments to the protocol or consent materials must also be approved before they are placed into use.  In the United States and in other countries, only institutions holding a current US Federalwide Assurance</w:t>
      </w:r>
      <w:r w:rsidR="007E0DBA">
        <w:rPr>
          <w:rFonts w:cs="Arial"/>
          <w:szCs w:val="24"/>
        </w:rPr>
        <w:t xml:space="preserve"> (FWA)</w:t>
      </w:r>
      <w:r w:rsidRPr="00B20AC6">
        <w:rPr>
          <w:rFonts w:cs="Arial"/>
          <w:szCs w:val="24"/>
        </w:rPr>
        <w:t xml:space="preserve"> issued by OHRP may participate.  Refer to: </w:t>
      </w:r>
      <w:hyperlink r:id="rId10" w:history="1">
        <w:r w:rsidRPr="00B20AC6">
          <w:rPr>
            <w:rStyle w:val="Hyperlink"/>
            <w:rFonts w:cs="Arial"/>
            <w:color w:val="0000CC"/>
            <w:szCs w:val="24"/>
            <w:highlight w:val="lightGray"/>
          </w:rPr>
          <w:t>http://www.hhs.gov/ohrp/assurances</w:t>
        </w:r>
      </w:hyperlink>
      <w:r w:rsidRPr="00B20AC6">
        <w:rPr>
          <w:rFonts w:cs="Arial"/>
          <w:szCs w:val="24"/>
        </w:rPr>
        <w:t xml:space="preserve"> and modify as appropriate for a multi-site study.</w:t>
      </w:r>
    </w:p>
    <w:p w14:paraId="5F41530C" w14:textId="77777777" w:rsidR="00D406A4" w:rsidRPr="00B20AC6" w:rsidRDefault="00D406A4" w:rsidP="00D406A4">
      <w:pPr>
        <w:widowControl w:val="0"/>
        <w:autoSpaceDE w:val="0"/>
        <w:autoSpaceDN w:val="0"/>
        <w:adjustRightInd w:val="0"/>
        <w:spacing w:line="276" w:lineRule="auto"/>
        <w:jc w:val="both"/>
        <w:rPr>
          <w:rFonts w:ascii="Arial" w:hAnsi="Arial" w:cs="Arial"/>
        </w:rPr>
      </w:pPr>
    </w:p>
    <w:p w14:paraId="681BE639" w14:textId="77777777" w:rsidR="00D406A4" w:rsidRPr="00B20AC6" w:rsidRDefault="00D406A4" w:rsidP="00D406A4">
      <w:pPr>
        <w:widowControl w:val="0"/>
        <w:autoSpaceDE w:val="0"/>
        <w:autoSpaceDN w:val="0"/>
        <w:adjustRightInd w:val="0"/>
        <w:spacing w:line="276" w:lineRule="auto"/>
        <w:jc w:val="both"/>
        <w:rPr>
          <w:rFonts w:ascii="Arial" w:hAnsi="Arial" w:cs="Arial"/>
        </w:rPr>
      </w:pPr>
      <w:r w:rsidRPr="00B20AC6">
        <w:rPr>
          <w:rFonts w:ascii="Arial" w:hAnsi="Arial" w:cs="Arial"/>
        </w:rPr>
        <w:t>The protocol, informed consent forms, recruitment materials, and all participant materials will be submitted to the IRB</w:t>
      </w:r>
      <w:r w:rsidR="00B20AC6">
        <w:rPr>
          <w:rFonts w:ascii="Arial" w:hAnsi="Arial" w:cs="Arial"/>
        </w:rPr>
        <w:fldChar w:fldCharType="begin"/>
      </w:r>
      <w:r w:rsidR="00B20AC6">
        <w:rPr>
          <w:rFonts w:ascii="Arial" w:hAnsi="Arial" w:cs="Arial"/>
        </w:rPr>
        <w:instrText xml:space="preserve"> </w:instrText>
      </w:r>
      <w:r w:rsidR="001F1365">
        <w:rPr>
          <w:rFonts w:ascii="Arial" w:hAnsi="Arial" w:cs="Arial"/>
        </w:rPr>
        <w:instrText xml:space="preserve"> </w:instrText>
      </w:r>
      <w:r w:rsidR="00B20AC6">
        <w:rPr>
          <w:rFonts w:ascii="Arial" w:hAnsi="Arial" w:cs="Arial"/>
        </w:rPr>
        <w:instrText xml:space="preserve"> "</w:instrText>
      </w:r>
      <w:r w:rsidR="00B20AC6" w:rsidRPr="00C138CA">
        <w:rPr>
          <w:rFonts w:ascii="Bookman Old Style" w:hAnsi="Bookman Old Style"/>
          <w:sz w:val="20"/>
          <w:szCs w:val="20"/>
        </w:rPr>
        <w:instrText>Institutional Review Board</w:instrText>
      </w:r>
      <w:r w:rsidR="00B20AC6">
        <w:rPr>
          <w:rFonts w:ascii="Bookman Old Style" w:hAnsi="Bookman Old Style"/>
          <w:sz w:val="20"/>
          <w:szCs w:val="20"/>
        </w:rPr>
        <w:instrText>"</w:instrText>
      </w:r>
      <w:r w:rsidR="00B20AC6">
        <w:rPr>
          <w:rFonts w:ascii="Arial" w:hAnsi="Arial" w:cs="Arial"/>
        </w:rPr>
        <w:instrText xml:space="preserve"> </w:instrText>
      </w:r>
      <w:r w:rsidR="00B20AC6">
        <w:rPr>
          <w:rFonts w:ascii="Arial" w:hAnsi="Arial" w:cs="Arial"/>
        </w:rPr>
        <w:fldChar w:fldCharType="end"/>
      </w:r>
      <w:r w:rsidRPr="00B20AC6">
        <w:rPr>
          <w:rFonts w:ascii="Arial" w:hAnsi="Arial" w:cs="Arial"/>
        </w:rPr>
        <w:t xml:space="preserve"> for review and approval.  Approval of both, the protocol and the consent form must be obtained before any participant is enrolled.  Any amendment to the protocol will require review and approval by the IRB before the changes are implemented in the study.</w:t>
      </w:r>
    </w:p>
    <w:p w14:paraId="115C0402" w14:textId="77777777" w:rsidR="00D406A4" w:rsidRPr="00B20AC6" w:rsidRDefault="00D406A4" w:rsidP="00D406A4">
      <w:pPr>
        <w:widowControl w:val="0"/>
        <w:autoSpaceDE w:val="0"/>
        <w:autoSpaceDN w:val="0"/>
        <w:adjustRightInd w:val="0"/>
        <w:spacing w:line="276" w:lineRule="auto"/>
        <w:jc w:val="both"/>
        <w:rPr>
          <w:rFonts w:ascii="Arial" w:hAnsi="Arial" w:cs="Arial"/>
          <w:sz w:val="20"/>
          <w:szCs w:val="20"/>
        </w:rPr>
      </w:pPr>
    </w:p>
    <w:p w14:paraId="12127867" w14:textId="18E39658" w:rsidR="00D406A4" w:rsidRPr="00B20AC6" w:rsidRDefault="004472D2" w:rsidP="000C38C8">
      <w:pPr>
        <w:pStyle w:val="Heading2"/>
      </w:pPr>
      <w:bookmarkStart w:id="162" w:name="_Toc19705297"/>
      <w:r>
        <w:t>8</w:t>
      </w:r>
      <w:r w:rsidR="001834A7" w:rsidRPr="00B20AC6">
        <w:t>.3</w:t>
      </w:r>
      <w:r w:rsidR="00B20AC6">
        <w:fldChar w:fldCharType="begin"/>
      </w:r>
      <w:r w:rsidR="00B20AC6">
        <w:instrText xml:space="preserve"> </w:instrText>
      </w:r>
      <w:r w:rsidR="001F1365">
        <w:instrText xml:space="preserve"> </w:instrText>
      </w:r>
      <w:r w:rsidR="00B20AC6">
        <w:instrText xml:space="preserve"> "</w:instrText>
      </w:r>
      <w:r w:rsidR="00B20AC6" w:rsidRPr="0047516F">
        <w:instrText>INFORMED CONSENT PROCESS</w:instrText>
      </w:r>
      <w:r w:rsidR="00B20AC6">
        <w:instrText xml:space="preserve">" </w:instrText>
      </w:r>
      <w:r w:rsidR="00B20AC6">
        <w:fldChar w:fldCharType="end"/>
      </w:r>
      <w:r w:rsidR="001834A7" w:rsidRPr="00B20AC6">
        <w:tab/>
      </w:r>
      <w:r w:rsidR="00D406A4" w:rsidRPr="00B20AC6">
        <w:t>INFORMED CONSENT PROCESS</w:t>
      </w:r>
      <w:bookmarkEnd w:id="162"/>
    </w:p>
    <w:p w14:paraId="69A1B951" w14:textId="77777777" w:rsidR="000E283B" w:rsidRDefault="000E283B" w:rsidP="00A17D3A">
      <w:pPr>
        <w:pStyle w:val="CRMOInstructionalTextBullets"/>
        <w:rPr>
          <w:rFonts w:cs="Arial"/>
          <w:szCs w:val="24"/>
        </w:rPr>
      </w:pPr>
      <w:r>
        <w:rPr>
          <w:rFonts w:cs="Arial"/>
          <w:szCs w:val="24"/>
        </w:rPr>
        <w:t>For some observational studies, no consents may be required.  If there is no consent involved, please delete these instructions and move to next sub-section.</w:t>
      </w:r>
    </w:p>
    <w:p w14:paraId="7C4F5793" w14:textId="6E0B6E68" w:rsidR="00D406A4" w:rsidRPr="00B20AC6" w:rsidRDefault="00D406A4" w:rsidP="00A17D3A">
      <w:pPr>
        <w:pStyle w:val="CRMOInstructionalTextBullets"/>
        <w:rPr>
          <w:rFonts w:cs="Arial"/>
          <w:szCs w:val="24"/>
        </w:rPr>
      </w:pPr>
      <w:r w:rsidRPr="00B20AC6">
        <w:rPr>
          <w:rFonts w:cs="Arial"/>
          <w:szCs w:val="24"/>
        </w:rPr>
        <w:t xml:space="preserve">Identify different consent forms that are needed for the study (eg. Screening, study participation, future use of specimens, assent </w:t>
      </w:r>
      <w:r w:rsidR="00357963" w:rsidRPr="00B20AC6">
        <w:rPr>
          <w:rFonts w:cs="Arial"/>
          <w:szCs w:val="24"/>
        </w:rPr>
        <w:t>form minors</w:t>
      </w:r>
      <w:r w:rsidRPr="00B20AC6">
        <w:rPr>
          <w:rFonts w:cs="Arial"/>
          <w:szCs w:val="24"/>
        </w:rPr>
        <w:t>).</w:t>
      </w:r>
      <w:r w:rsidR="00B20AC6">
        <w:rPr>
          <w:rFonts w:cs="Arial"/>
          <w:szCs w:val="24"/>
        </w:rPr>
        <w:fldChar w:fldCharType="begin"/>
      </w:r>
      <w:r w:rsidR="00B20AC6">
        <w:rPr>
          <w:rFonts w:cs="Arial"/>
          <w:szCs w:val="24"/>
        </w:rPr>
        <w:instrText xml:space="preserve"> </w:instrText>
      </w:r>
      <w:r w:rsidR="001F1365">
        <w:rPr>
          <w:rFonts w:cs="Arial"/>
          <w:szCs w:val="24"/>
        </w:rPr>
        <w:instrText xml:space="preserve"> </w:instrText>
      </w:r>
      <w:r w:rsidR="00B20AC6">
        <w:rPr>
          <w:rFonts w:cs="Arial"/>
          <w:szCs w:val="24"/>
        </w:rPr>
        <w:instrText xml:space="preserve"> "</w:instrText>
      </w:r>
      <w:r w:rsidR="00B20AC6" w:rsidRPr="00C35E57">
        <w:rPr>
          <w:rFonts w:cs="Arial"/>
          <w:szCs w:val="24"/>
        </w:rPr>
        <w:instrText>Identify different consent forms that are needed for the study (eg. Screening, study participation, future use of specimens, assent form  minors).</w:instrText>
      </w:r>
      <w:r w:rsidR="00B20AC6">
        <w:rPr>
          <w:rFonts w:cs="Arial"/>
          <w:szCs w:val="24"/>
        </w:rPr>
        <w:instrText xml:space="preserve">" </w:instrText>
      </w:r>
      <w:r w:rsidR="00B20AC6">
        <w:rPr>
          <w:rFonts w:cs="Arial"/>
          <w:szCs w:val="24"/>
        </w:rPr>
        <w:fldChar w:fldCharType="end"/>
      </w:r>
    </w:p>
    <w:p w14:paraId="0ADFABF9" w14:textId="77777777" w:rsidR="00D406A4" w:rsidRPr="00B20AC6" w:rsidRDefault="00D406A4" w:rsidP="00A17D3A">
      <w:pPr>
        <w:pStyle w:val="CRMOInstructionalTextBullets"/>
        <w:rPr>
          <w:rFonts w:cs="Arial"/>
          <w:szCs w:val="24"/>
        </w:rPr>
      </w:pPr>
      <w:r w:rsidRPr="00B20AC6">
        <w:rPr>
          <w:rFonts w:cs="Arial"/>
          <w:szCs w:val="24"/>
        </w:rPr>
        <w:t xml:space="preserve">When a study includes participants who may be enrolled in the </w:t>
      </w:r>
      <w:r w:rsidR="0086334D">
        <w:rPr>
          <w:rFonts w:cs="Arial"/>
          <w:szCs w:val="24"/>
        </w:rPr>
        <w:t>study</w:t>
      </w:r>
      <w:r w:rsidRPr="00B20AC6">
        <w:rPr>
          <w:rFonts w:cs="Arial"/>
          <w:szCs w:val="24"/>
        </w:rPr>
        <w:t xml:space="preserve"> only with the consent of the participant’s legally authorized representative (eg. Minors or participants whose cognitive impairment is such that they are unable to give informed consent), the participant must be informed about the </w:t>
      </w:r>
      <w:r w:rsidR="0086334D">
        <w:rPr>
          <w:rFonts w:cs="Arial"/>
          <w:szCs w:val="24"/>
        </w:rPr>
        <w:t>study</w:t>
      </w:r>
      <w:r w:rsidRPr="00B20AC6">
        <w:rPr>
          <w:rFonts w:cs="Arial"/>
          <w:szCs w:val="24"/>
        </w:rPr>
        <w:t xml:space="preserve"> to the extent compatible with the participant’s understanding.  If capable, the participant will assent and sign and personally date in the written consent form.  A separate IRB</w:t>
      </w:r>
      <w:r w:rsidR="00B20AC6">
        <w:rPr>
          <w:rFonts w:cs="Arial"/>
          <w:szCs w:val="24"/>
        </w:rPr>
        <w:fldChar w:fldCharType="begin"/>
      </w:r>
      <w:r w:rsidR="00B20AC6">
        <w:rPr>
          <w:rFonts w:cs="Arial"/>
          <w:szCs w:val="24"/>
        </w:rPr>
        <w:instrText xml:space="preserve"> </w:instrText>
      </w:r>
      <w:r w:rsidR="001F1365">
        <w:rPr>
          <w:rFonts w:cs="Arial"/>
          <w:szCs w:val="24"/>
        </w:rPr>
        <w:instrText xml:space="preserve"> </w:instrText>
      </w:r>
      <w:r w:rsidR="00B20AC6">
        <w:rPr>
          <w:rFonts w:cs="Arial"/>
          <w:szCs w:val="24"/>
        </w:rPr>
        <w:instrText xml:space="preserve"> "</w:instrText>
      </w:r>
      <w:r w:rsidR="00B20AC6" w:rsidRPr="00C138CA">
        <w:rPr>
          <w:rFonts w:ascii="Bookman Old Style" w:hAnsi="Bookman Old Style"/>
          <w:sz w:val="20"/>
        </w:rPr>
        <w:instrText>Institutional Review Board</w:instrText>
      </w:r>
      <w:r w:rsidR="00B20AC6">
        <w:rPr>
          <w:rFonts w:ascii="Bookman Old Style" w:hAnsi="Bookman Old Style"/>
          <w:sz w:val="20"/>
        </w:rPr>
        <w:instrText>"</w:instrText>
      </w:r>
      <w:r w:rsidR="00B20AC6">
        <w:rPr>
          <w:rFonts w:cs="Arial"/>
          <w:szCs w:val="24"/>
        </w:rPr>
        <w:instrText xml:space="preserve"> </w:instrText>
      </w:r>
      <w:r w:rsidR="00B20AC6">
        <w:rPr>
          <w:rFonts w:cs="Arial"/>
          <w:szCs w:val="24"/>
        </w:rPr>
        <w:fldChar w:fldCharType="end"/>
      </w:r>
      <w:r w:rsidRPr="00B20AC6">
        <w:rPr>
          <w:rFonts w:cs="Arial"/>
          <w:szCs w:val="24"/>
        </w:rPr>
        <w:t>-approved assent form, describing (in simplified terms) the details of the study, study procedures, and risks may be used.  Assent forms do not substitute for the consent form signed by the participants legally authorized representative.</w:t>
      </w:r>
    </w:p>
    <w:p w14:paraId="41D535D1" w14:textId="77777777" w:rsidR="00D406A4" w:rsidRPr="00B20AC6" w:rsidRDefault="00D406A4" w:rsidP="00A17D3A">
      <w:pPr>
        <w:pStyle w:val="CRMOInstructionalTextBullets"/>
        <w:rPr>
          <w:rFonts w:cs="Arial"/>
          <w:szCs w:val="24"/>
        </w:rPr>
      </w:pPr>
      <w:r w:rsidRPr="00B20AC6">
        <w:rPr>
          <w:rFonts w:cs="Arial"/>
          <w:szCs w:val="24"/>
        </w:rPr>
        <w:t>If non-English speakers will be enrolled, state that a translated consent document will be available and an appropriate person will conduct the consent process.  Consider other special circumstances such as low literacy, braille, or web-based consenting.</w:t>
      </w:r>
      <w:r w:rsidR="00B20AC6">
        <w:rPr>
          <w:rFonts w:cs="Arial"/>
          <w:szCs w:val="24"/>
        </w:rPr>
        <w:fldChar w:fldCharType="begin"/>
      </w:r>
      <w:r w:rsidR="00B20AC6">
        <w:rPr>
          <w:rFonts w:cs="Arial"/>
          <w:szCs w:val="24"/>
        </w:rPr>
        <w:instrText xml:space="preserve"> </w:instrText>
      </w:r>
      <w:r w:rsidR="001F1365">
        <w:rPr>
          <w:rFonts w:cs="Arial"/>
          <w:szCs w:val="24"/>
        </w:rPr>
        <w:instrText xml:space="preserve"> </w:instrText>
      </w:r>
      <w:r w:rsidR="00B20AC6">
        <w:rPr>
          <w:rFonts w:cs="Arial"/>
          <w:szCs w:val="24"/>
        </w:rPr>
        <w:instrText xml:space="preserve"> "</w:instrText>
      </w:r>
      <w:r w:rsidR="00B20AC6" w:rsidRPr="00C35E57">
        <w:rPr>
          <w:rFonts w:cs="Arial"/>
          <w:szCs w:val="24"/>
        </w:rPr>
        <w:instrText>If non-English speakers will be enrolled, state that a translated consent document will be available and an appropriate person will conduct the consent process.  Consider other special circumstances such as low literacy, braille, or web-based consenting.</w:instrText>
      </w:r>
      <w:r w:rsidR="00B20AC6">
        <w:rPr>
          <w:rFonts w:cs="Arial"/>
          <w:szCs w:val="24"/>
        </w:rPr>
        <w:instrText xml:space="preserve">" </w:instrText>
      </w:r>
      <w:r w:rsidR="00B20AC6">
        <w:rPr>
          <w:rFonts w:cs="Arial"/>
          <w:szCs w:val="24"/>
        </w:rPr>
        <w:fldChar w:fldCharType="end"/>
      </w:r>
    </w:p>
    <w:p w14:paraId="2B7E5BE8" w14:textId="77777777" w:rsidR="00D406A4" w:rsidRPr="00B20AC6" w:rsidRDefault="00D406A4" w:rsidP="00A17D3A">
      <w:pPr>
        <w:pStyle w:val="CRMOInstructionalTextBullets"/>
        <w:rPr>
          <w:rFonts w:cs="Arial"/>
          <w:szCs w:val="24"/>
        </w:rPr>
      </w:pPr>
      <w:r w:rsidRPr="00B20AC6">
        <w:rPr>
          <w:rFonts w:cs="Arial"/>
          <w:szCs w:val="24"/>
        </w:rPr>
        <w:t>For multi-site study, each participating institution will be provided with a model informed consent form.  Each institution may revise or add information to comply with the institution consent templates, but may not remove procedural or risk content from the model consent form.  Adapt as needed for the specific study.</w:t>
      </w:r>
    </w:p>
    <w:p w14:paraId="2998A9FA" w14:textId="23DF02EB" w:rsidR="00D406A4" w:rsidRPr="00B20AC6" w:rsidRDefault="00D406A4" w:rsidP="00D406A4">
      <w:pPr>
        <w:widowControl w:val="0"/>
        <w:autoSpaceDE w:val="0"/>
        <w:autoSpaceDN w:val="0"/>
        <w:adjustRightInd w:val="0"/>
        <w:spacing w:line="276" w:lineRule="auto"/>
        <w:jc w:val="both"/>
        <w:rPr>
          <w:rFonts w:ascii="Arial" w:hAnsi="Arial" w:cs="Arial"/>
        </w:rPr>
      </w:pPr>
      <w:r w:rsidRPr="00B20AC6">
        <w:rPr>
          <w:rFonts w:ascii="Arial" w:hAnsi="Arial" w:cs="Arial"/>
        </w:rPr>
        <w:t>Informed consent</w:t>
      </w:r>
      <w:r w:rsidR="00B20AC6">
        <w:rPr>
          <w:rFonts w:ascii="Arial" w:hAnsi="Arial" w:cs="Arial"/>
        </w:rPr>
        <w:fldChar w:fldCharType="begin"/>
      </w:r>
      <w:r w:rsidR="00B20AC6">
        <w:rPr>
          <w:rFonts w:ascii="Arial" w:hAnsi="Arial" w:cs="Arial"/>
        </w:rPr>
        <w:instrText xml:space="preserve"> </w:instrText>
      </w:r>
      <w:r w:rsidR="001F1365">
        <w:rPr>
          <w:rFonts w:ascii="Arial" w:hAnsi="Arial" w:cs="Arial"/>
        </w:rPr>
        <w:instrText xml:space="preserve"> </w:instrText>
      </w:r>
      <w:r w:rsidR="00B20AC6">
        <w:rPr>
          <w:rFonts w:ascii="Arial" w:hAnsi="Arial" w:cs="Arial"/>
        </w:rPr>
        <w:instrText xml:space="preserve"> "</w:instrText>
      </w:r>
      <w:r w:rsidR="00B20AC6" w:rsidRPr="00C138CA">
        <w:rPr>
          <w:rFonts w:ascii="Bookman Old Style" w:hAnsi="Bookman Old Style"/>
          <w:sz w:val="20"/>
          <w:szCs w:val="20"/>
        </w:rPr>
        <w:instrText>X</w:instrText>
      </w:r>
      <w:r w:rsidR="00B20AC6">
        <w:rPr>
          <w:rFonts w:ascii="Bookman Old Style" w:hAnsi="Bookman Old Style"/>
          <w:sz w:val="20"/>
          <w:szCs w:val="20"/>
        </w:rPr>
        <w:instrText>"</w:instrText>
      </w:r>
      <w:r w:rsidR="00B20AC6">
        <w:rPr>
          <w:rFonts w:ascii="Arial" w:hAnsi="Arial" w:cs="Arial"/>
        </w:rPr>
        <w:instrText xml:space="preserve"> </w:instrText>
      </w:r>
      <w:r w:rsidR="00B20AC6">
        <w:rPr>
          <w:rFonts w:ascii="Arial" w:hAnsi="Arial" w:cs="Arial"/>
        </w:rPr>
        <w:fldChar w:fldCharType="end"/>
      </w:r>
      <w:r w:rsidRPr="00B20AC6">
        <w:rPr>
          <w:rFonts w:ascii="Arial" w:hAnsi="Arial" w:cs="Arial"/>
        </w:rPr>
        <w:t xml:space="preserve"> is a process that is initiated prior to the individual agreeing to participate in the study and continues throughout study participation. Extensive discussion of risks and possible benefits of study participation will be provided to participants and their families, if applicable. A consent form describing in detail the study procedures and risks will be given to the participant. Consent forms will be IRB</w:t>
      </w:r>
      <w:r w:rsidR="00B20AC6">
        <w:rPr>
          <w:rFonts w:ascii="Arial" w:hAnsi="Arial" w:cs="Arial"/>
        </w:rPr>
        <w:fldChar w:fldCharType="begin"/>
      </w:r>
      <w:r w:rsidR="00B20AC6">
        <w:rPr>
          <w:rFonts w:ascii="Arial" w:hAnsi="Arial" w:cs="Arial"/>
        </w:rPr>
        <w:instrText xml:space="preserve"> </w:instrText>
      </w:r>
      <w:r w:rsidR="001F1365">
        <w:rPr>
          <w:rFonts w:ascii="Arial" w:hAnsi="Arial" w:cs="Arial"/>
        </w:rPr>
        <w:instrText xml:space="preserve"> </w:instrText>
      </w:r>
      <w:r w:rsidR="00B20AC6">
        <w:rPr>
          <w:rFonts w:ascii="Arial" w:hAnsi="Arial" w:cs="Arial"/>
        </w:rPr>
        <w:instrText xml:space="preserve"> "</w:instrText>
      </w:r>
      <w:r w:rsidR="00B20AC6" w:rsidRPr="00C138CA">
        <w:rPr>
          <w:rFonts w:ascii="Bookman Old Style" w:hAnsi="Bookman Old Style"/>
          <w:sz w:val="20"/>
          <w:szCs w:val="20"/>
        </w:rPr>
        <w:instrText>Institutional Review Board</w:instrText>
      </w:r>
      <w:r w:rsidR="00B20AC6">
        <w:rPr>
          <w:rFonts w:ascii="Bookman Old Style" w:hAnsi="Bookman Old Style"/>
          <w:sz w:val="20"/>
          <w:szCs w:val="20"/>
        </w:rPr>
        <w:instrText>"</w:instrText>
      </w:r>
      <w:r w:rsidR="00B20AC6">
        <w:rPr>
          <w:rFonts w:ascii="Arial" w:hAnsi="Arial" w:cs="Arial"/>
        </w:rPr>
        <w:instrText xml:space="preserve"> </w:instrText>
      </w:r>
      <w:r w:rsidR="00B20AC6">
        <w:rPr>
          <w:rFonts w:ascii="Arial" w:hAnsi="Arial" w:cs="Arial"/>
        </w:rPr>
        <w:fldChar w:fldCharType="end"/>
      </w:r>
      <w:r w:rsidRPr="00B20AC6">
        <w:rPr>
          <w:rFonts w:ascii="Arial" w:hAnsi="Arial" w:cs="Arial"/>
        </w:rPr>
        <w:t>-approved, and the participant is required to read and review the document or have the document read to him or her. The investigator or designee will explain the research study to the participant and answer any questions that may arise. The participant will sign the informed consent document prior to any study-related assessments or procedures. Participants will be given the opportunity to discuss the study with their surrogates or think about it prior to agreeing to participate. They may withdraw consent at any time throughout the course of the study. A copy of the signed informed consent document will be given to participants for their records. The rights and welfare of the participants will be protected by emphasizing to them that the quality of their clinical care will not be adversely affected if they decline to participate in this study. The consent process will be documented in the clinical or research record.</w:t>
      </w:r>
    </w:p>
    <w:p w14:paraId="60BD955D" w14:textId="77777777" w:rsidR="00D406A4" w:rsidRPr="00B20AC6" w:rsidRDefault="00D406A4" w:rsidP="00D406A4">
      <w:pPr>
        <w:widowControl w:val="0"/>
        <w:autoSpaceDE w:val="0"/>
        <w:autoSpaceDN w:val="0"/>
        <w:adjustRightInd w:val="0"/>
        <w:spacing w:line="276" w:lineRule="auto"/>
        <w:jc w:val="both"/>
        <w:rPr>
          <w:rFonts w:ascii="Arial" w:hAnsi="Arial" w:cs="Arial"/>
          <w:sz w:val="20"/>
          <w:szCs w:val="20"/>
        </w:rPr>
      </w:pPr>
    </w:p>
    <w:p w14:paraId="6417FDCE" w14:textId="47976DB6" w:rsidR="00D406A4" w:rsidRPr="00B20AC6" w:rsidRDefault="004472D2" w:rsidP="000C38C8">
      <w:pPr>
        <w:pStyle w:val="Heading2"/>
      </w:pPr>
      <w:bookmarkStart w:id="163" w:name="_Toc19705298"/>
      <w:r>
        <w:t>8</w:t>
      </w:r>
      <w:r w:rsidR="001834A7" w:rsidRPr="00B20AC6">
        <w:t>.4</w:t>
      </w:r>
      <w:r w:rsidR="00B20AC6">
        <w:fldChar w:fldCharType="begin"/>
      </w:r>
      <w:r w:rsidR="00B20AC6">
        <w:instrText xml:space="preserve"> </w:instrText>
      </w:r>
      <w:r w:rsidR="001F1365">
        <w:instrText xml:space="preserve"> </w:instrText>
      </w:r>
      <w:r w:rsidR="00B20AC6">
        <w:instrText xml:space="preserve"> "</w:instrText>
      </w:r>
      <w:r w:rsidR="00B20AC6" w:rsidRPr="0047516F">
        <w:instrText>EXCLUSION OF WOMEN, MINORITIES, AND CHILDREN (SPECIAL POPULATIONS)</w:instrText>
      </w:r>
      <w:r w:rsidR="00B20AC6">
        <w:instrText xml:space="preserve">" </w:instrText>
      </w:r>
      <w:r w:rsidR="00B20AC6">
        <w:fldChar w:fldCharType="end"/>
      </w:r>
      <w:r w:rsidR="001834A7" w:rsidRPr="00B20AC6">
        <w:tab/>
      </w:r>
      <w:r w:rsidR="00D406A4" w:rsidRPr="00B20AC6">
        <w:t>EXCLUSION OF WOMEN, MINORITIES, AND CHILDREN (SPECIAL POPULATIONS)</w:t>
      </w:r>
      <w:bookmarkEnd w:id="163"/>
    </w:p>
    <w:p w14:paraId="0770ACB1" w14:textId="77777777" w:rsidR="00D406A4" w:rsidRPr="00B20AC6" w:rsidRDefault="00D406A4" w:rsidP="00A17D3A">
      <w:pPr>
        <w:pStyle w:val="CRMOInstructionalTextBullets"/>
        <w:rPr>
          <w:rFonts w:cs="Arial"/>
        </w:rPr>
      </w:pPr>
      <w:r w:rsidRPr="00B20AC6">
        <w:rPr>
          <w:rFonts w:cs="Arial"/>
        </w:rPr>
        <w:t>Explain why any of these populations are excluded from the study participation, or state that individuals of any age, gender or racial/ethnic group may participate.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35E57">
        <w:rPr>
          <w:rFonts w:cs="Arial"/>
        </w:rPr>
        <w:instrText>Explain why any of these populations are excluded from the study participation, or state that individuals of any age, gender or racial/ethnic group may participate.</w:instrText>
      </w:r>
      <w:r w:rsidR="00B20AC6">
        <w:rPr>
          <w:rFonts w:cs="Arial"/>
        </w:rPr>
        <w:instrText xml:space="preserve">" </w:instrText>
      </w:r>
      <w:r w:rsidR="00B20AC6">
        <w:rPr>
          <w:rFonts w:cs="Arial"/>
        </w:rPr>
        <w:fldChar w:fldCharType="end"/>
      </w:r>
    </w:p>
    <w:bookmarkEnd w:id="159"/>
    <w:p w14:paraId="089DC883" w14:textId="77777777" w:rsidR="0047516F" w:rsidRPr="00B20AC6" w:rsidRDefault="0047516F" w:rsidP="0047516F">
      <w:pPr>
        <w:widowControl w:val="0"/>
        <w:autoSpaceDE w:val="0"/>
        <w:autoSpaceDN w:val="0"/>
        <w:adjustRightInd w:val="0"/>
        <w:spacing w:line="276" w:lineRule="auto"/>
        <w:jc w:val="both"/>
        <w:rPr>
          <w:rFonts w:ascii="Arial" w:hAnsi="Arial" w:cs="Arial"/>
          <w:sz w:val="20"/>
          <w:szCs w:val="20"/>
        </w:rPr>
      </w:pPr>
    </w:p>
    <w:p w14:paraId="282204A3" w14:textId="59877482" w:rsidR="0047516F" w:rsidRPr="00B20AC6" w:rsidRDefault="004472D2" w:rsidP="000C38C8">
      <w:pPr>
        <w:pStyle w:val="Heading2"/>
      </w:pPr>
      <w:bookmarkStart w:id="164" w:name="_Toc19705299"/>
      <w:r>
        <w:t>8</w:t>
      </w:r>
      <w:r w:rsidR="001834A7" w:rsidRPr="00B20AC6">
        <w:t>.5</w:t>
      </w:r>
      <w:r w:rsidR="00B20AC6">
        <w:fldChar w:fldCharType="begin"/>
      </w:r>
      <w:r w:rsidR="00B20AC6">
        <w:instrText xml:space="preserve"> </w:instrText>
      </w:r>
      <w:r w:rsidR="001F1365">
        <w:instrText xml:space="preserve"> </w:instrText>
      </w:r>
      <w:r w:rsidR="00B20AC6">
        <w:instrText xml:space="preserve"> "</w:instrText>
      </w:r>
      <w:r w:rsidR="00B20AC6" w:rsidRPr="0047516F">
        <w:instrText>PARTICIPANT CONFIDENTIALITY</w:instrText>
      </w:r>
      <w:r w:rsidR="00B20AC6">
        <w:instrText xml:space="preserve">" </w:instrText>
      </w:r>
      <w:r w:rsidR="00B20AC6">
        <w:fldChar w:fldCharType="end"/>
      </w:r>
      <w:r w:rsidR="001834A7" w:rsidRPr="00B20AC6">
        <w:tab/>
      </w:r>
      <w:r w:rsidR="0047516F" w:rsidRPr="00B20AC6">
        <w:t>PARTICIPANT CONFIDENTIALITY</w:t>
      </w:r>
      <w:bookmarkEnd w:id="164"/>
    </w:p>
    <w:p w14:paraId="3C1899C9" w14:textId="77777777" w:rsidR="0047516F" w:rsidRPr="00B20AC6" w:rsidRDefault="0047516F" w:rsidP="00A17D3A">
      <w:pPr>
        <w:pStyle w:val="CRMOInstructionalTextBullets"/>
        <w:rPr>
          <w:rStyle w:val="Hyperlink"/>
          <w:rFonts w:eastAsiaTheme="majorEastAsia" w:cs="Arial"/>
        </w:rPr>
      </w:pPr>
      <w:r w:rsidRPr="00B20AC6">
        <w:rPr>
          <w:rFonts w:cs="Arial"/>
        </w:rPr>
        <w:t>Include procedures for maintaining participant confidentiality and any special data security requirements.  Describe who would have access to records, including the investigator and other study staff, the clinical monitor, representatives of the SKCC</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Sidney Kimmel Cancer Center</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xml:space="preserve"> or other funding institutions, IRB</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Institutional Review Board</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xml:space="preserve"> representatives and regulatory representatives.  For some studies, it may be necessary to obtain a Certificate of Confidentiality.  A Certificate of Confidentiality protects researchers and research institutions from being forced to provide identifying information on study participants to any federal, state, or local authority.  Authorization comes from NIH</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National Institutes of Health</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xml:space="preserve"> through section 301(d) of the Public Health Service Act [42 U.S.C. 241(d) which provides the Secretary of Health and Human Services the authority to protect the privacy of study participants.  For additional information, see </w:t>
      </w:r>
      <w:r w:rsidRPr="00B20AC6">
        <w:rPr>
          <w:rFonts w:cs="Arial"/>
          <w:highlight w:val="lightGray"/>
        </w:rPr>
        <w:t>https://grants.nih.gov/policy/humansubjects/coc.htm</w:t>
      </w:r>
    </w:p>
    <w:p w14:paraId="16D0932E" w14:textId="77777777" w:rsidR="0047516F" w:rsidRPr="00B20AC6" w:rsidRDefault="0047516F" w:rsidP="0047516F">
      <w:pPr>
        <w:widowControl w:val="0"/>
        <w:autoSpaceDE w:val="0"/>
        <w:autoSpaceDN w:val="0"/>
        <w:adjustRightInd w:val="0"/>
        <w:spacing w:line="276" w:lineRule="auto"/>
        <w:jc w:val="both"/>
        <w:rPr>
          <w:rFonts w:ascii="Arial" w:hAnsi="Arial" w:cs="Arial"/>
          <w:sz w:val="20"/>
          <w:szCs w:val="20"/>
        </w:rPr>
      </w:pPr>
    </w:p>
    <w:p w14:paraId="5AAB1969" w14:textId="77777777" w:rsidR="0047516F" w:rsidRPr="00B20AC6" w:rsidRDefault="0047516F" w:rsidP="0047516F">
      <w:pPr>
        <w:pStyle w:val="CROMSText"/>
        <w:rPr>
          <w:rFonts w:cs="Arial"/>
        </w:rPr>
      </w:pPr>
      <w:r w:rsidRPr="00B20AC6">
        <w:rPr>
          <w:rFonts w:cs="Arial"/>
        </w:rPr>
        <w:t>&lt;Insert text&gt;</w:t>
      </w:r>
    </w:p>
    <w:p w14:paraId="70FAB8D8" w14:textId="77777777" w:rsidR="0047516F" w:rsidRPr="00B20AC6" w:rsidRDefault="0047516F" w:rsidP="0047516F">
      <w:pPr>
        <w:pStyle w:val="CRMOSampleText"/>
        <w:rPr>
          <w:rFonts w:cs="Arial"/>
        </w:rPr>
      </w:pPr>
      <w:r w:rsidRPr="00B20AC6">
        <w:rPr>
          <w:rFonts w:cs="Arial"/>
        </w:rPr>
        <w:t xml:space="preserve">{Begin sample text; include Certificate of Confidentiality and Data Sharing Policy text, only if applicable} </w:t>
      </w:r>
    </w:p>
    <w:p w14:paraId="5D921F4B" w14:textId="77777777" w:rsidR="0047516F" w:rsidRPr="00B20AC6" w:rsidRDefault="0047516F" w:rsidP="0047516F">
      <w:pPr>
        <w:pStyle w:val="CRMOSampleText"/>
        <w:rPr>
          <w:rFonts w:cs="Arial"/>
        </w:rPr>
      </w:pPr>
      <w:r w:rsidRPr="00B20AC6">
        <w:rPr>
          <w:rFonts w:cs="Arial"/>
        </w:rPr>
        <w:t>Participant confidentiality is strictly held in trust by the investigators, study staff, and the sponsor(s) and their agents. This confidentiality is extended to cover testing of biological samples and genetic tests in addition to any study information relating to participants.</w:t>
      </w:r>
    </w:p>
    <w:p w14:paraId="49C75E95" w14:textId="77777777" w:rsidR="0047516F" w:rsidRPr="00B20AC6" w:rsidRDefault="0047516F" w:rsidP="0047516F">
      <w:pPr>
        <w:pStyle w:val="CRMOSampleText"/>
        <w:rPr>
          <w:rFonts w:cs="Arial"/>
        </w:rPr>
      </w:pPr>
      <w:r w:rsidRPr="00B20AC6">
        <w:rPr>
          <w:rFonts w:cs="Arial"/>
        </w:rPr>
        <w:t>The study protocol, documentation, data, and all other information generated will be held in strict confidence. No information concerning the study or the data will be released to any unauthorized third party without prior written approval of the sponsor.</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E4CE5">
        <w:instrText>The study protocol, documentation, data, and all other information generated will be held in strict confidence.</w:instrText>
      </w:r>
      <w:r w:rsidR="00B20AC6">
        <w:instrText xml:space="preserve"> </w:instrText>
      </w:r>
      <w:r w:rsidR="00B20AC6" w:rsidRPr="00BE4CE5">
        <w:instrText>No information concerning the study or the data will be released to any unauthorized third party without prior written approval of the sponsor.</w:instrText>
      </w:r>
      <w:r w:rsidR="00B20AC6">
        <w:instrText>"</w:instrText>
      </w:r>
      <w:r w:rsidR="00B20AC6">
        <w:rPr>
          <w:rFonts w:cs="Arial"/>
        </w:rPr>
        <w:instrText xml:space="preserve"> </w:instrText>
      </w:r>
      <w:r w:rsidR="00B20AC6">
        <w:rPr>
          <w:rFonts w:cs="Arial"/>
        </w:rPr>
        <w:fldChar w:fldCharType="end"/>
      </w:r>
    </w:p>
    <w:p w14:paraId="008447E9" w14:textId="77777777" w:rsidR="0047516F" w:rsidRPr="00B20AC6" w:rsidRDefault="0047516F" w:rsidP="0047516F">
      <w:pPr>
        <w:pStyle w:val="CRMOSampleText"/>
        <w:rPr>
          <w:rFonts w:cs="Arial"/>
        </w:rPr>
      </w:pPr>
      <w:r w:rsidRPr="00B20AC6">
        <w:rPr>
          <w:rFonts w:cs="Arial"/>
        </w:rPr>
        <w:t>The study monitor or other authorized representatives of the sponsor may inspect all study documents and records required to be maintained by the investigator, including but not limited to, medical records (office, clinic, or hospital) for the study participants. The clinical study site will permit access to such records.</w:t>
      </w:r>
    </w:p>
    <w:p w14:paraId="6DC75796" w14:textId="77777777" w:rsidR="0047516F" w:rsidRPr="00B20AC6" w:rsidRDefault="0047516F" w:rsidP="0047516F">
      <w:pPr>
        <w:pStyle w:val="CRMOSampleText"/>
        <w:rPr>
          <w:rFonts w:cs="Arial"/>
        </w:rPr>
      </w:pPr>
      <w:r w:rsidRPr="00B20AC6">
        <w:rPr>
          <w:rFonts w:cs="Arial"/>
        </w:rPr>
        <w:t>Certificate of Confidentiality (if applicable)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Certificate of Confidentiality (if applicable)"</w:instrText>
      </w:r>
      <w:r w:rsidR="00B20AC6">
        <w:rPr>
          <w:rFonts w:cs="Arial"/>
        </w:rPr>
        <w:instrText xml:space="preserve"> </w:instrText>
      </w:r>
      <w:r w:rsidR="00B20AC6">
        <w:rPr>
          <w:rFonts w:cs="Arial"/>
        </w:rPr>
        <w:fldChar w:fldCharType="end"/>
      </w:r>
    </w:p>
    <w:p w14:paraId="1377FA33" w14:textId="77777777" w:rsidR="0047516F" w:rsidRPr="00B20AC6" w:rsidRDefault="0047516F" w:rsidP="0047516F">
      <w:pPr>
        <w:pStyle w:val="CRMOSampleText"/>
        <w:rPr>
          <w:rFonts w:cs="Arial"/>
        </w:rPr>
      </w:pPr>
      <w:r w:rsidRPr="00B20AC6">
        <w:rPr>
          <w:rFonts w:cs="Arial"/>
        </w:rPr>
        <w:t>To further protect the privacy of study participants, a Certificate of Confidentiality will be obtained from the NIH</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National Institutes of Health</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xml:space="preserve">. This certificate protects identifiable research information from forced disclosure. It allows the investigator and others who have access to research records to refuse to disclose identifying information on research participation in any civil, civil, criminal, administrative, legislative, or other proceeding, whether at the federal, state, or local level. By protecting researchers and institutions from being compelled to disclose information that would identify research participants, Certificates of Confidentiality help achieve the research objectives and promote participation in studies by helping assure confidentiality and privacy to participants. </w:t>
      </w:r>
    </w:p>
    <w:p w14:paraId="7CC63A56" w14:textId="77777777" w:rsidR="0047516F" w:rsidRPr="00B20AC6" w:rsidRDefault="0047516F" w:rsidP="0047516F">
      <w:pPr>
        <w:pStyle w:val="CRMOSampleText"/>
        <w:rPr>
          <w:rFonts w:cs="Arial"/>
        </w:rPr>
      </w:pPr>
      <w:r w:rsidRPr="00B20AC6">
        <w:rPr>
          <w:rFonts w:cs="Arial"/>
        </w:rPr>
        <w:t>NIH</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National Institutes of Health</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xml:space="preserve"> Data Sharing Policy for Genome-Wide Association Studies (GWAS) (if applicable)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5054BC">
        <w:instrText>NIH Data Sharing Policy for Genome-Wide Association Studies (GWAS) (if applicable)</w:instrText>
      </w:r>
      <w:r w:rsidR="00B20AC6">
        <w:instrText>"</w:instrText>
      </w:r>
      <w:r w:rsidR="00B20AC6">
        <w:rPr>
          <w:rFonts w:cs="Arial"/>
        </w:rPr>
        <w:instrText xml:space="preserve"> </w:instrText>
      </w:r>
      <w:r w:rsidR="00B20AC6">
        <w:rPr>
          <w:rFonts w:cs="Arial"/>
        </w:rPr>
        <w:fldChar w:fldCharType="end"/>
      </w:r>
    </w:p>
    <w:p w14:paraId="5BB8DDD7" w14:textId="77777777" w:rsidR="0047516F" w:rsidRPr="00B20AC6" w:rsidRDefault="0047516F" w:rsidP="0047516F">
      <w:pPr>
        <w:pStyle w:val="CRMOSampleText"/>
        <w:rPr>
          <w:rFonts w:cs="Arial"/>
        </w:rPr>
      </w:pPr>
      <w:r w:rsidRPr="00B20AC6">
        <w:rPr>
          <w:rFonts w:cs="Arial"/>
        </w:rPr>
        <w:t>This study is a genome-wide association study and will comply with the NIH</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National Institutes of Health</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xml:space="preserve"> Policy for Sharing of Data Obtained in NIH Supported or Conducted Genome-Wide Association Studies, which calls for investigators funded by the NIH for GWAS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Genome-Wide Association Studies</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xml:space="preserve"> to 1) share de-identified genetic (genotypic and phenotypic) data through a centralized NIH data repository; and 2) submit documentation that describes how the institutions have considered the interests of the research participants, such as privacy and confidentiality. Submission of data to the NIH GWAS repository will be consistent with the permissions and limitations delineated on the study consent signed by study participants.</w:t>
      </w:r>
    </w:p>
    <w:p w14:paraId="5E2370D2" w14:textId="77777777" w:rsidR="0047516F" w:rsidRPr="00B20AC6" w:rsidRDefault="0047516F" w:rsidP="0047516F">
      <w:pPr>
        <w:pStyle w:val="CRMOSampleText"/>
        <w:rPr>
          <w:rFonts w:cs="Arial"/>
        </w:rPr>
      </w:pPr>
      <w:r w:rsidRPr="00B20AC6">
        <w:rPr>
          <w:rFonts w:cs="Arial"/>
        </w:rPr>
        <w:t>{End sample text}</w:t>
      </w:r>
    </w:p>
    <w:p w14:paraId="10AC21D3" w14:textId="7E3BB162" w:rsidR="00011494" w:rsidRPr="00B20AC6" w:rsidRDefault="004472D2" w:rsidP="00FF63D8">
      <w:pPr>
        <w:pStyle w:val="Heading1"/>
        <w:ind w:left="450" w:hanging="360"/>
      </w:pPr>
      <w:bookmarkStart w:id="165" w:name="_Toc428789939"/>
      <w:bookmarkStart w:id="166" w:name="_Toc19705300"/>
      <w:r>
        <w:t>9</w:t>
      </w:r>
      <w:r w:rsidR="00FF63D8" w:rsidRPr="003C516F">
        <w:t>.</w:t>
      </w:r>
      <w:r w:rsidR="00FF63D8" w:rsidRPr="003C516F">
        <w:tab/>
        <w:t>DATA HANDLING AND RECORD KEEPING</w:t>
      </w:r>
      <w:bookmarkEnd w:id="165"/>
      <w:bookmarkEnd w:id="166"/>
      <w:r w:rsidR="00B20AC6" w:rsidRPr="003C516F">
        <w:fldChar w:fldCharType="begin"/>
      </w:r>
      <w:r w:rsidR="00B20AC6" w:rsidRPr="003C516F">
        <w:instrText xml:space="preserve"> </w:instrText>
      </w:r>
      <w:r w:rsidR="001F1365" w:rsidRPr="003C516F">
        <w:instrText xml:space="preserve"> </w:instrText>
      </w:r>
      <w:r w:rsidR="00B20AC6" w:rsidRPr="003C516F">
        <w:instrText xml:space="preserve"> "Data Handling and Record Keeping" </w:instrText>
      </w:r>
      <w:r w:rsidR="00B20AC6" w:rsidRPr="003C516F">
        <w:fldChar w:fldCharType="end"/>
      </w:r>
    </w:p>
    <w:p w14:paraId="369A66F5" w14:textId="77777777" w:rsidR="00570C20" w:rsidRPr="00B20AC6" w:rsidRDefault="00570C20" w:rsidP="00011494">
      <w:pPr>
        <w:pStyle w:val="CRMOInstruction"/>
        <w:rPr>
          <w:rFonts w:cs="Arial"/>
        </w:rPr>
      </w:pPr>
      <w:r w:rsidRPr="00B20AC6">
        <w:rPr>
          <w:rFonts w:cs="Arial"/>
        </w:rPr>
        <w:t xml:space="preserve">Source data are </w:t>
      </w:r>
      <w:r w:rsidR="00ED07BE">
        <w:rPr>
          <w:rFonts w:cs="Arial"/>
        </w:rPr>
        <w:t xml:space="preserve">documents with </w:t>
      </w:r>
      <w:r w:rsidRPr="00B20AC6">
        <w:rPr>
          <w:rFonts w:cs="Arial"/>
        </w:rPr>
        <w:t>all information, original records of findings, observations, or other activities in a study necessary for the reconstruction and evaluation of the study. Examples of these original documents and data includes</w:t>
      </w:r>
      <w:r w:rsidR="008D6AFB" w:rsidRPr="00B20AC6">
        <w:rPr>
          <w:rFonts w:cs="Arial"/>
        </w:rPr>
        <w:t>, but are not limited to, questionnaires, surveys,</w:t>
      </w:r>
      <w:r w:rsidR="00EF04C5" w:rsidRPr="00B20AC6">
        <w:rPr>
          <w:rFonts w:cs="Arial"/>
        </w:rPr>
        <w:t xml:space="preserve"> interview notes,</w:t>
      </w:r>
      <w:r w:rsidRPr="00B20AC6">
        <w:rPr>
          <w:rFonts w:cs="Arial"/>
        </w:rPr>
        <w:t xml:space="preserve"> hospital records, clinical and office charts, lab </w:t>
      </w:r>
      <w:r w:rsidR="008D6AFB" w:rsidRPr="00B20AC6">
        <w:rPr>
          <w:rFonts w:cs="Arial"/>
        </w:rPr>
        <w:t>results</w:t>
      </w:r>
      <w:r w:rsidRPr="00B20AC6">
        <w:rPr>
          <w:rFonts w:cs="Arial"/>
        </w:rPr>
        <w:t>, memoranda, participants</w:t>
      </w:r>
      <w:r w:rsidR="008D6AFB" w:rsidRPr="00B20AC6">
        <w:rPr>
          <w:rFonts w:cs="Arial"/>
        </w:rPr>
        <w:t>’ evaluation checklist, pharmacy dispensing records, recorded audio tapes of counseling sessions, recorded data from automated instruments, microfiches, photographic negatives, microfilm or magnetic media, x-rays</w:t>
      </w:r>
      <w:r w:rsidR="00C23E67" w:rsidRPr="00B20AC6">
        <w:rPr>
          <w:rFonts w:cs="Arial"/>
        </w:rPr>
        <w:t>, scans for</w:t>
      </w:r>
      <w:r w:rsidR="008D6AFB" w:rsidRPr="00B20AC6">
        <w:rPr>
          <w:rFonts w:cs="Arial"/>
        </w:rPr>
        <w:t xml:space="preserve"> the study. I</w:t>
      </w:r>
      <w:r w:rsidR="00C23E67" w:rsidRPr="00B20AC6">
        <w:rPr>
          <w:rFonts w:cs="Arial"/>
        </w:rPr>
        <w:t>f i</w:t>
      </w:r>
      <w:r w:rsidR="008D6AFB" w:rsidRPr="00B20AC6">
        <w:rPr>
          <w:rFonts w:cs="Arial"/>
        </w:rPr>
        <w:t>t is acceptable to use CRFs as source documents, it should be stated in this section what data will be collected on CRFs and what data will be collected from other sources (and specify which other sources</w:t>
      </w:r>
      <w:r w:rsidR="00C23E67" w:rsidRPr="00B20AC6">
        <w:rPr>
          <w:rFonts w:cs="Arial"/>
        </w:rPr>
        <w:t xml:space="preserve"> and each page of the CRF</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Case Report Form</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00C23E67" w:rsidRPr="00B20AC6">
        <w:rPr>
          <w:rFonts w:cs="Arial"/>
        </w:rPr>
        <w:t xml:space="preserve"> must be signed and dated by the investigator</w:t>
      </w:r>
      <w:r w:rsidR="008D6AFB" w:rsidRPr="00B20AC6">
        <w:rPr>
          <w:rFonts w:cs="Arial"/>
        </w:rPr>
        <w:t>).</w:t>
      </w:r>
      <w:r w:rsidR="00C23E67" w:rsidRPr="00B20AC6">
        <w:rPr>
          <w:rFonts w:cs="Arial"/>
        </w:rPr>
        <w:t xml:space="preserve"> If data is being obtained from EPIC, it should be specified here that data from EPIC will be printed and filed as source document for the particular visit.</w:t>
      </w:r>
    </w:p>
    <w:p w14:paraId="5C6C8D88" w14:textId="77777777" w:rsidR="00EF04C5" w:rsidRPr="00B20AC6" w:rsidRDefault="00EF04C5" w:rsidP="00EF04C5">
      <w:pPr>
        <w:pStyle w:val="CRMOInstruction"/>
        <w:rPr>
          <w:rFonts w:cs="Arial"/>
        </w:rPr>
      </w:pPr>
      <w:r w:rsidRPr="00B20AC6">
        <w:rPr>
          <w:rFonts w:cs="Arial"/>
        </w:rPr>
        <w:t>Each participating site must maintain appropriate medical and research records for this study, in compliance with regulatory and institutional requirements for the protection of confidentiality of participants.  For the purpose of quality assurance reviews, audits, and evaluation of the study safety, progress and data validity, regulatory agencies and authorized representatives must be permitted to examine the research records.  Describe in this section who will have access to the records.</w:t>
      </w:r>
    </w:p>
    <w:p w14:paraId="4B7E9404" w14:textId="77777777" w:rsidR="00011494" w:rsidRPr="00B20AC6" w:rsidRDefault="00011494" w:rsidP="00011494">
      <w:pPr>
        <w:pStyle w:val="CRMOInstruction"/>
        <w:rPr>
          <w:rFonts w:cs="Arial"/>
        </w:rPr>
      </w:pPr>
      <w:r w:rsidRPr="00B20AC6">
        <w:rPr>
          <w:rFonts w:cs="Arial"/>
        </w:rPr>
        <w:t>Include instructions for data handling or record-keeping procedures required for maintaining participant confidentiality</w:t>
      </w:r>
      <w:r w:rsidR="004472D2">
        <w:rPr>
          <w:rFonts w:cs="Arial"/>
        </w:rPr>
        <w:t xml:space="preserve"> (eg. data will be accessed by key research personnel only)</w:t>
      </w:r>
      <w:r w:rsidRPr="00B20AC6">
        <w:rPr>
          <w:rFonts w:cs="Arial"/>
        </w:rPr>
        <w:t>, any special data security or data transfer requirements, and record retention.</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I</w:instrText>
      </w:r>
      <w:r w:rsidR="00B20AC6" w:rsidRPr="00BE2936">
        <w:instrText xml:space="preserve">nclude instructions for data handling or record-keeping procedures required for maintaining </w:instrText>
      </w:r>
      <w:r w:rsidR="00B20AC6">
        <w:instrText>participant</w:instrText>
      </w:r>
      <w:r w:rsidR="00B20AC6" w:rsidRPr="00BE2936">
        <w:instrText xml:space="preserve"> confidentiality, any special data security </w:instrText>
      </w:r>
      <w:r w:rsidR="00B20AC6">
        <w:instrText xml:space="preserve">or data transfer requirements, </w:instrText>
      </w:r>
      <w:r w:rsidR="00B20AC6" w:rsidRPr="00BE2936">
        <w:instrText>and record retention</w:instrText>
      </w:r>
      <w:r w:rsidR="00B20AC6">
        <w:instrText>."</w:instrText>
      </w:r>
      <w:r w:rsidR="00B20AC6">
        <w:rPr>
          <w:rFonts w:cs="Arial"/>
        </w:rPr>
        <w:instrText xml:space="preserve"> </w:instrText>
      </w:r>
      <w:r w:rsidR="00B20AC6">
        <w:rPr>
          <w:rFonts w:cs="Arial"/>
        </w:rPr>
        <w:fldChar w:fldCharType="end"/>
      </w:r>
    </w:p>
    <w:p w14:paraId="52012FB9" w14:textId="77777777" w:rsidR="000C38C8" w:rsidRPr="00B20AC6" w:rsidRDefault="00011494" w:rsidP="00011494">
      <w:pPr>
        <w:pStyle w:val="CRMOInstruction"/>
        <w:rPr>
          <w:rFonts w:cs="Arial"/>
        </w:rPr>
      </w:pPr>
      <w:r w:rsidRPr="00B20AC6">
        <w:rPr>
          <w:rFonts w:cs="Arial"/>
        </w:rPr>
        <w:t xml:space="preserve">Briefly describe steps to be taken to ensure that the data collected are accurate, consistent, complete, reliable, and in accordance with </w:t>
      </w:r>
      <w:smartTag w:uri="urn:schemas-microsoft-com:office:smarttags" w:element="stockticker">
        <w:r w:rsidRPr="00B20AC6">
          <w:rPr>
            <w:rFonts w:cs="Arial"/>
          </w:rPr>
          <w:t>ICH</w:t>
        </w:r>
      </w:smartTag>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International Conference on Harmonisation</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xml:space="preserve"> E6. The description will include reference to source documentation, CRFs, instructions for completing forms, data handling procedures, and procedures for data monitoring. Details may be provided in a MOP</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Manual of Procedures</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xml:space="preserve">, a data management plan or other citable reference document. </w:t>
      </w:r>
    </w:p>
    <w:p w14:paraId="1290B6FC" w14:textId="77777777" w:rsidR="00011494" w:rsidRPr="00B20AC6" w:rsidRDefault="00011494" w:rsidP="00011494">
      <w:pPr>
        <w:pStyle w:val="CROMSText"/>
        <w:rPr>
          <w:rFonts w:cs="Arial"/>
        </w:rPr>
      </w:pPr>
      <w:r w:rsidRPr="00B20AC6">
        <w:rPr>
          <w:rFonts w:cs="Arial"/>
        </w:rPr>
        <w:t>&lt;Insert text&gt;</w:t>
      </w:r>
    </w:p>
    <w:p w14:paraId="54C88ECD" w14:textId="77777777" w:rsidR="00011494" w:rsidRPr="00B20AC6" w:rsidRDefault="00011494" w:rsidP="00011494">
      <w:pPr>
        <w:pStyle w:val="CRMOSampleText"/>
        <w:rPr>
          <w:rFonts w:cs="Arial"/>
        </w:rPr>
      </w:pPr>
      <w:r w:rsidRPr="00B20AC6">
        <w:rPr>
          <w:rFonts w:cs="Arial"/>
        </w:rPr>
        <w:t>{Begin sample text</w:t>
      </w:r>
      <w:r w:rsidR="00EF04C5" w:rsidRPr="00B20AC6">
        <w:rPr>
          <w:rFonts w:cs="Arial"/>
        </w:rPr>
        <w:t xml:space="preserve"> – </w:t>
      </w:r>
      <w:r w:rsidR="00EF04C5" w:rsidRPr="00ED07BE">
        <w:rPr>
          <w:rFonts w:cs="Arial"/>
          <w:u w:val="single"/>
        </w:rPr>
        <w:t xml:space="preserve">Edit </w:t>
      </w:r>
      <w:r w:rsidR="00EF04C5" w:rsidRPr="00B20AC6">
        <w:rPr>
          <w:rFonts w:cs="Arial"/>
        </w:rPr>
        <w:t>as per your study</w:t>
      </w:r>
      <w:r w:rsidRPr="00B20AC6">
        <w:rPr>
          <w:rFonts w:cs="Arial"/>
        </w:rPr>
        <w:t>}</w:t>
      </w:r>
    </w:p>
    <w:p w14:paraId="2D1B4396" w14:textId="77777777" w:rsidR="00C23E67" w:rsidRPr="00B20AC6" w:rsidRDefault="00EF04C5" w:rsidP="00011494">
      <w:pPr>
        <w:pStyle w:val="CRMOSampleText"/>
        <w:rPr>
          <w:rFonts w:cs="Arial"/>
        </w:rPr>
      </w:pPr>
      <w:r w:rsidRPr="00B20AC6">
        <w:rPr>
          <w:rFonts w:cs="Arial"/>
        </w:rPr>
        <w:t xml:space="preserve">Source data </w:t>
      </w:r>
      <w:r w:rsidR="00ED07BE">
        <w:rPr>
          <w:rFonts w:cs="Arial"/>
        </w:rPr>
        <w:t>must be</w:t>
      </w:r>
      <w:r w:rsidRPr="00B20AC6">
        <w:rPr>
          <w:rFonts w:cs="Arial"/>
        </w:rPr>
        <w:t xml:space="preserve"> contained in</w:t>
      </w:r>
      <w:r w:rsidR="00ED07BE">
        <w:rPr>
          <w:rFonts w:cs="Arial"/>
        </w:rPr>
        <w:t xml:space="preserve"> designated</w:t>
      </w:r>
      <w:r w:rsidRPr="00B20AC6">
        <w:rPr>
          <w:rFonts w:cs="Arial"/>
        </w:rPr>
        <w:t xml:space="preserve"> source documents</w:t>
      </w:r>
      <w:r w:rsidR="00ED07BE">
        <w:rPr>
          <w:rFonts w:cs="Arial"/>
        </w:rPr>
        <w:t xml:space="preserve"> folders</w:t>
      </w:r>
      <w:r w:rsidRPr="00B20AC6">
        <w:rPr>
          <w:rFonts w:cs="Arial"/>
        </w:rPr>
        <w:t>. Source data includes</w:t>
      </w:r>
      <w:r w:rsidR="00ED07BE">
        <w:rPr>
          <w:rFonts w:cs="Arial"/>
        </w:rPr>
        <w:t xml:space="preserve"> (but not limited to)</w:t>
      </w:r>
      <w:r w:rsidRPr="00B20AC6">
        <w:rPr>
          <w:rFonts w:cs="Arial"/>
        </w:rPr>
        <w:t xml:space="preserve"> </w:t>
      </w:r>
      <w:r w:rsidR="00ED07BE" w:rsidRPr="00B20AC6">
        <w:rPr>
          <w:rFonts w:cs="Arial"/>
        </w:rPr>
        <w:t>all information, , observations,</w:t>
      </w:r>
      <w:r w:rsidR="00ED07BE">
        <w:rPr>
          <w:rFonts w:cs="Arial"/>
        </w:rPr>
        <w:t xml:space="preserve"> </w:t>
      </w:r>
      <w:r w:rsidRPr="00B20AC6">
        <w:rPr>
          <w:rFonts w:cs="Arial"/>
        </w:rPr>
        <w:t xml:space="preserve">questionnaires, surveys, interview notes, </w:t>
      </w:r>
      <w:r w:rsidR="00ED07BE" w:rsidRPr="00B20AC6">
        <w:rPr>
          <w:rFonts w:cs="Arial"/>
        </w:rPr>
        <w:t xml:space="preserve">original records of findings </w:t>
      </w:r>
      <w:r w:rsidR="00ED07BE">
        <w:rPr>
          <w:rFonts w:cs="Arial"/>
        </w:rPr>
        <w:t xml:space="preserve">- </w:t>
      </w:r>
      <w:r w:rsidRPr="00B20AC6">
        <w:rPr>
          <w:rFonts w:cs="Arial"/>
        </w:rPr>
        <w:t>hospital records, clinical and office charts, lab results, and, x-rays, scans for the study.</w:t>
      </w:r>
    </w:p>
    <w:p w14:paraId="09FCA7AA" w14:textId="77777777" w:rsidR="00EC0896" w:rsidRPr="00B20AC6" w:rsidRDefault="00E16D90" w:rsidP="00011494">
      <w:pPr>
        <w:pStyle w:val="CRMOSampleText"/>
        <w:rPr>
          <w:rFonts w:cs="Arial"/>
        </w:rPr>
      </w:pPr>
      <w:r w:rsidRPr="00B20AC6">
        <w:rPr>
          <w:rFonts w:cs="Arial"/>
        </w:rPr>
        <w:t xml:space="preserve">All entries should be printed legibly in black ink.  </w:t>
      </w:r>
      <w:r w:rsidR="00EC0896" w:rsidRPr="00B20AC6">
        <w:rPr>
          <w:rFonts w:cs="Arial"/>
        </w:rPr>
        <w:t xml:space="preserve">The investigators are responsible for ensuring the accuracy, completeness, legibility, and timeliness of the data reported. All source documents must be completed in a neat, legible manner to ensure accurate interpretation of data. </w:t>
      </w:r>
    </w:p>
    <w:p w14:paraId="3CB8D3E3" w14:textId="77777777" w:rsidR="00EC0896" w:rsidRPr="00B20AC6" w:rsidRDefault="00EF04C5" w:rsidP="00011494">
      <w:pPr>
        <w:pStyle w:val="CRMOSampleText"/>
        <w:rPr>
          <w:rFonts w:cs="Arial"/>
        </w:rPr>
      </w:pPr>
      <w:r w:rsidRPr="00B20AC6">
        <w:rPr>
          <w:rFonts w:cs="Arial"/>
        </w:rPr>
        <w:t xml:space="preserve">All missing data </w:t>
      </w:r>
      <w:r w:rsidR="00EC0896" w:rsidRPr="00B20AC6">
        <w:rPr>
          <w:rFonts w:cs="Arial"/>
        </w:rPr>
        <w:t>must be explained. If any entry error has been made,</w:t>
      </w:r>
      <w:r w:rsidR="00E16D90" w:rsidRPr="00B20AC6">
        <w:rPr>
          <w:rFonts w:cs="Arial"/>
        </w:rPr>
        <w:t xml:space="preserve"> </w:t>
      </w:r>
      <w:r w:rsidR="00EC0896" w:rsidRPr="00B20AC6">
        <w:rPr>
          <w:rFonts w:cs="Arial"/>
        </w:rPr>
        <w:t>to correct such as error, draw a single straight line through the incorrect entry and enter the correct data above it.  All such changes must be initialed and dated. Do not erase or white out errors.</w:t>
      </w:r>
    </w:p>
    <w:p w14:paraId="19A58EF9" w14:textId="77777777" w:rsidR="00EC0896" w:rsidRPr="00B20AC6" w:rsidRDefault="00EC0896" w:rsidP="00011494">
      <w:pPr>
        <w:pStyle w:val="CRMOSampleText"/>
        <w:rPr>
          <w:rFonts w:cs="Arial"/>
        </w:rPr>
      </w:pPr>
      <w:r w:rsidRPr="00B20AC6">
        <w:rPr>
          <w:rFonts w:cs="Arial"/>
        </w:rPr>
        <w:t>Access to study records will be limited to IRB</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Institutional Review Board</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-approved members of the study team.  The investigator will permit study-related monitoring, audits, and inspections by the IRB/EC, the regulatory bodies</w:t>
      </w:r>
      <w:r w:rsidR="007B0633">
        <w:rPr>
          <w:rFonts w:cs="Arial"/>
        </w:rPr>
        <w:t xml:space="preserve"> (eg. FDA)</w:t>
      </w:r>
      <w:r w:rsidRPr="00B20AC6">
        <w:rPr>
          <w:rFonts w:cs="Arial"/>
        </w:rPr>
        <w:t>, and University compliance and quality assurance groups of all study related documents (eg. Source documents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Source documents"</w:instrText>
      </w:r>
      <w:r w:rsidR="00B20AC6">
        <w:rPr>
          <w:rFonts w:cs="Arial"/>
        </w:rPr>
        <w:instrText xml:space="preserve"> </w:instrText>
      </w:r>
      <w:r w:rsidR="00B20AC6">
        <w:rPr>
          <w:rFonts w:cs="Arial"/>
        </w:rPr>
        <w:fldChar w:fldCharType="end"/>
      </w:r>
      <w:r w:rsidRPr="00B20AC6">
        <w:rPr>
          <w:rFonts w:cs="Arial"/>
        </w:rPr>
        <w:t>, regulatory documents, data collection instruments, study data etc).  The investigator will ensure the capability for inspections of applicable study-related facilities (eg. Pharmacy, diagnostic lab, etc).</w:t>
      </w:r>
    </w:p>
    <w:p w14:paraId="7F6AA252" w14:textId="77777777" w:rsidR="00011494" w:rsidRPr="00B20AC6" w:rsidRDefault="00011494" w:rsidP="00011494">
      <w:pPr>
        <w:pStyle w:val="CRMOSampleText"/>
        <w:rPr>
          <w:rFonts w:cs="Arial"/>
        </w:rPr>
      </w:pPr>
      <w:r w:rsidRPr="00B20AC6">
        <w:rPr>
          <w:rFonts w:cs="Arial"/>
        </w:rPr>
        <w:t>The investigators will maintain adequate case histories of study participants, including accurate case report forms (CRFs), and source documentation.</w:t>
      </w:r>
    </w:p>
    <w:p w14:paraId="38E22903" w14:textId="77777777" w:rsidR="00011494" w:rsidRPr="00B20AC6" w:rsidRDefault="00011494" w:rsidP="00011494">
      <w:pPr>
        <w:pStyle w:val="CRMOSampleText"/>
        <w:rPr>
          <w:rFonts w:cs="Arial"/>
        </w:rPr>
      </w:pPr>
      <w:r w:rsidRPr="00B20AC6">
        <w:rPr>
          <w:rFonts w:cs="Arial"/>
        </w:rPr>
        <w:t>{End sample text}</w:t>
      </w:r>
    </w:p>
    <w:p w14:paraId="574C306E" w14:textId="083B31B4" w:rsidR="00011494" w:rsidRPr="00B20AC6" w:rsidRDefault="004472D2" w:rsidP="000C38C8">
      <w:pPr>
        <w:pStyle w:val="Heading2"/>
      </w:pPr>
      <w:bookmarkStart w:id="167" w:name="_Toc224445283"/>
      <w:bookmarkStart w:id="168" w:name="_Toc382563056"/>
      <w:bookmarkStart w:id="169" w:name="_Toc428789940"/>
      <w:bookmarkStart w:id="170" w:name="_Toc19705301"/>
      <w:r>
        <w:t>9</w:t>
      </w:r>
      <w:r w:rsidR="00FF63D8">
        <w:t>.1</w:t>
      </w:r>
      <w:r w:rsidR="00FF63D8">
        <w:tab/>
      </w:r>
      <w:r w:rsidR="00011494" w:rsidRPr="00B20AC6">
        <w:t>DATA MANAGEMENT RESPONSIBILITIES</w:t>
      </w:r>
      <w:bookmarkEnd w:id="167"/>
      <w:bookmarkEnd w:id="168"/>
      <w:bookmarkEnd w:id="169"/>
      <w:bookmarkEnd w:id="170"/>
      <w:r w:rsidR="00B20AC6">
        <w:fldChar w:fldCharType="begin"/>
      </w:r>
      <w:r w:rsidR="00B20AC6">
        <w:instrText xml:space="preserve"> </w:instrText>
      </w:r>
      <w:r w:rsidR="001F1365">
        <w:instrText xml:space="preserve"> </w:instrText>
      </w:r>
      <w:r w:rsidR="00B20AC6">
        <w:instrText xml:space="preserve"> "DATA MANAGEMENT RESPONSIBILITIES" </w:instrText>
      </w:r>
      <w:r w:rsidR="00B20AC6">
        <w:fldChar w:fldCharType="end"/>
      </w:r>
    </w:p>
    <w:p w14:paraId="20EACBB9" w14:textId="77777777" w:rsidR="00011494" w:rsidRPr="00B20AC6" w:rsidRDefault="00011494" w:rsidP="00011494">
      <w:pPr>
        <w:pStyle w:val="CRMOInstruction"/>
        <w:rPr>
          <w:rFonts w:cs="Arial"/>
        </w:rPr>
      </w:pPr>
      <w:r w:rsidRPr="00B20AC6">
        <w:rPr>
          <w:rFonts w:cs="Arial"/>
        </w:rPr>
        <w:t>Include a general description as in the sample text below and add study-specific details and information about the role of a data coordinating center, if applicable.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Include a general description as in the sample text below and add study-specific details and information about the role of a data coordinating center, if applicable."</w:instrText>
      </w:r>
      <w:r w:rsidR="00B20AC6">
        <w:rPr>
          <w:rFonts w:cs="Arial"/>
        </w:rPr>
        <w:instrText xml:space="preserve"> </w:instrText>
      </w:r>
      <w:r w:rsidR="00B20AC6">
        <w:rPr>
          <w:rFonts w:cs="Arial"/>
        </w:rPr>
        <w:fldChar w:fldCharType="end"/>
      </w:r>
    </w:p>
    <w:p w14:paraId="6A9630ED" w14:textId="77777777" w:rsidR="00011494" w:rsidRPr="00B20AC6" w:rsidRDefault="00011494" w:rsidP="00011494">
      <w:pPr>
        <w:pStyle w:val="CROMSText"/>
        <w:rPr>
          <w:rFonts w:cs="Arial"/>
        </w:rPr>
      </w:pPr>
      <w:r w:rsidRPr="00B20AC6">
        <w:rPr>
          <w:rFonts w:cs="Arial"/>
        </w:rPr>
        <w:t>&lt;Insert text&gt;</w:t>
      </w:r>
    </w:p>
    <w:p w14:paraId="1EDFE132" w14:textId="77777777" w:rsidR="00011494" w:rsidRPr="00B20AC6" w:rsidRDefault="00011494" w:rsidP="00011494">
      <w:pPr>
        <w:pStyle w:val="CRMOSampleText"/>
        <w:rPr>
          <w:rFonts w:cs="Arial"/>
        </w:rPr>
      </w:pPr>
      <w:r w:rsidRPr="00B20AC6">
        <w:rPr>
          <w:rFonts w:cs="Arial"/>
        </w:rPr>
        <w:t xml:space="preserve">{Begin sample text} </w:t>
      </w:r>
    </w:p>
    <w:p w14:paraId="0DCF00A0" w14:textId="77777777" w:rsidR="00011494" w:rsidRPr="00B20AC6" w:rsidRDefault="00011494" w:rsidP="00011494">
      <w:pPr>
        <w:pStyle w:val="CRMOSampleText"/>
        <w:rPr>
          <w:rFonts w:cs="Arial"/>
        </w:rPr>
      </w:pPr>
      <w:r w:rsidRPr="00B20AC6">
        <w:rPr>
          <w:rFonts w:cs="Arial"/>
        </w:rPr>
        <w:t xml:space="preserve">Data collection and accurate documentation are the responsibility of the study staff under the supervision of the investigator. All source documents and laboratory reports must be reviewed by the study team and data entry staff, who will ensure that they are accurate and complete. </w:t>
      </w:r>
      <w:r w:rsidR="00E16D90" w:rsidRPr="00B20AC6">
        <w:rPr>
          <w:rFonts w:cs="Arial"/>
        </w:rPr>
        <w:t>The investigator or designee must review unanticipated problems and deviations</w:t>
      </w:r>
      <w:r w:rsidRPr="00B20AC6">
        <w:rPr>
          <w:rFonts w:cs="Arial"/>
        </w:rPr>
        <w:t xml:space="preserve">. </w:t>
      </w:r>
    </w:p>
    <w:p w14:paraId="5957BC36" w14:textId="77777777" w:rsidR="00011494" w:rsidRPr="00B20AC6" w:rsidRDefault="00011494" w:rsidP="00011494">
      <w:pPr>
        <w:pStyle w:val="CRMOSampleText"/>
        <w:rPr>
          <w:rFonts w:cs="Arial"/>
        </w:rPr>
      </w:pPr>
      <w:r w:rsidRPr="00B20AC6">
        <w:rPr>
          <w:rFonts w:cs="Arial"/>
        </w:rPr>
        <w:t>{End sample text}</w:t>
      </w:r>
    </w:p>
    <w:p w14:paraId="15DC4567" w14:textId="6E437643" w:rsidR="00011494" w:rsidRPr="00B20AC6" w:rsidRDefault="004472D2" w:rsidP="000C38C8">
      <w:pPr>
        <w:pStyle w:val="Heading2"/>
      </w:pPr>
      <w:bookmarkStart w:id="171" w:name="_Toc53202881"/>
      <w:bookmarkStart w:id="172" w:name="_Toc224445284"/>
      <w:bookmarkStart w:id="173" w:name="_Toc382563057"/>
      <w:bookmarkStart w:id="174" w:name="_Toc428789941"/>
      <w:bookmarkStart w:id="175" w:name="_Toc19705302"/>
      <w:r>
        <w:t>9</w:t>
      </w:r>
      <w:r w:rsidR="00FF63D8">
        <w:t>.2</w:t>
      </w:r>
      <w:r w:rsidR="00FF63D8">
        <w:tab/>
      </w:r>
      <w:r w:rsidR="00011494" w:rsidRPr="00B20AC6">
        <w:t>DATA CAPTURE METHODS</w:t>
      </w:r>
      <w:bookmarkEnd w:id="171"/>
      <w:bookmarkEnd w:id="172"/>
      <w:bookmarkEnd w:id="173"/>
      <w:bookmarkEnd w:id="174"/>
      <w:bookmarkEnd w:id="175"/>
      <w:r w:rsidR="00B20AC6">
        <w:fldChar w:fldCharType="begin"/>
      </w:r>
      <w:r w:rsidR="00B20AC6">
        <w:instrText xml:space="preserve"> </w:instrText>
      </w:r>
      <w:r w:rsidR="001F1365">
        <w:instrText xml:space="preserve"> </w:instrText>
      </w:r>
      <w:r w:rsidR="00B20AC6">
        <w:instrText xml:space="preserve"> "DATA CAPTURE METHODS" </w:instrText>
      </w:r>
      <w:r w:rsidR="00B20AC6">
        <w:fldChar w:fldCharType="end"/>
      </w:r>
    </w:p>
    <w:p w14:paraId="3E5F3578" w14:textId="77777777" w:rsidR="00011494" w:rsidRPr="00B20AC6" w:rsidRDefault="00011494" w:rsidP="00011494">
      <w:pPr>
        <w:pStyle w:val="CRMOInstruction"/>
        <w:rPr>
          <w:rFonts w:cs="Arial"/>
        </w:rPr>
      </w:pPr>
      <w:r w:rsidRPr="00B20AC6">
        <w:rPr>
          <w:rFonts w:cs="Arial"/>
        </w:rPr>
        <w:t>Provide details regarding the type of data capture that will be used for the study. Specify whether it will be paper or electronic, distributed or central, batched or ongoing processing, and specify any related requirements (e.g., password protection and data quality checks for an electronic data system). Indicate expectations for time for submission of CRFs to a data coordinating center, if applicable.</w:t>
      </w:r>
    </w:p>
    <w:p w14:paraId="65930725" w14:textId="77777777" w:rsidR="00011494" w:rsidRPr="00B20AC6" w:rsidRDefault="00011494" w:rsidP="00011494">
      <w:pPr>
        <w:pStyle w:val="CROMSText"/>
        <w:rPr>
          <w:rFonts w:cs="Arial"/>
        </w:rPr>
      </w:pPr>
      <w:r w:rsidRPr="00B20AC6">
        <w:rPr>
          <w:rFonts w:cs="Arial"/>
        </w:rPr>
        <w:t>&lt;Insert text&gt;</w:t>
      </w:r>
    </w:p>
    <w:p w14:paraId="54860C61" w14:textId="458E53FE" w:rsidR="00011494" w:rsidRPr="00B20AC6" w:rsidRDefault="004472D2" w:rsidP="000C38C8">
      <w:pPr>
        <w:pStyle w:val="Heading2"/>
      </w:pPr>
      <w:bookmarkStart w:id="176" w:name="_Toc53202884"/>
      <w:bookmarkStart w:id="177" w:name="_Toc224445285"/>
      <w:bookmarkStart w:id="178" w:name="_Toc382563058"/>
      <w:bookmarkStart w:id="179" w:name="_Toc428789942"/>
      <w:bookmarkStart w:id="180" w:name="_Toc19705303"/>
      <w:r>
        <w:t>9</w:t>
      </w:r>
      <w:r w:rsidR="00FF63D8">
        <w:t>.3</w:t>
      </w:r>
      <w:r w:rsidR="00FF63D8">
        <w:tab/>
      </w:r>
      <w:r w:rsidR="00011494" w:rsidRPr="00B20AC6">
        <w:t>TYPES OF DATA</w:t>
      </w:r>
      <w:bookmarkEnd w:id="176"/>
      <w:bookmarkEnd w:id="177"/>
      <w:bookmarkEnd w:id="178"/>
      <w:bookmarkEnd w:id="179"/>
      <w:bookmarkEnd w:id="180"/>
      <w:r w:rsidR="00B20AC6">
        <w:fldChar w:fldCharType="begin"/>
      </w:r>
      <w:r w:rsidR="00B20AC6">
        <w:instrText xml:space="preserve"> </w:instrText>
      </w:r>
      <w:r w:rsidR="001F1365">
        <w:instrText xml:space="preserve"> </w:instrText>
      </w:r>
      <w:r w:rsidR="00B20AC6">
        <w:instrText xml:space="preserve"> "TYPES OF DATA" </w:instrText>
      </w:r>
      <w:r w:rsidR="00B20AC6">
        <w:fldChar w:fldCharType="end"/>
      </w:r>
    </w:p>
    <w:p w14:paraId="3595BB55" w14:textId="77777777" w:rsidR="00011494" w:rsidRDefault="00011494" w:rsidP="00011494">
      <w:pPr>
        <w:pStyle w:val="CRMOInstruction"/>
        <w:rPr>
          <w:rFonts w:cs="Arial"/>
        </w:rPr>
      </w:pPr>
      <w:r w:rsidRPr="00B20AC6">
        <w:rPr>
          <w:rFonts w:cs="Arial"/>
        </w:rPr>
        <w:t>{Indicate the types of data that will be collected, such as safety, laboratory (clinical, immunology, other study specific), and outcome measure data (e.g., periodontal measurements, caries assessments, physical measurements, questionnaire responses). Specify if safety data are collected in a separate database.}</w:t>
      </w:r>
    </w:p>
    <w:p w14:paraId="4C407A67" w14:textId="77777777" w:rsidR="00DB69DC" w:rsidRDefault="00DB69DC" w:rsidP="00011494">
      <w:pPr>
        <w:pStyle w:val="CRMOInstruction"/>
        <w:rPr>
          <w:rFonts w:cs="Arial"/>
        </w:rPr>
      </w:pPr>
      <w:bookmarkStart w:id="181" w:name="_Toc53202886"/>
      <w:bookmarkStart w:id="182" w:name="_Toc224445286"/>
      <w:bookmarkStart w:id="183" w:name="_Toc382563059"/>
      <w:r>
        <w:rPr>
          <w:rFonts w:cs="Arial"/>
        </w:rPr>
        <w:t>Describe any identifiable private information that will be collected.   Describe if data to be collected contain any protected health information (PHI) and specify which PHI is to be collected and how the PHI will be protected.</w:t>
      </w:r>
    </w:p>
    <w:p w14:paraId="60A4A90B" w14:textId="77777777" w:rsidR="0038592F" w:rsidRDefault="0038592F" w:rsidP="00011494">
      <w:pPr>
        <w:pStyle w:val="CRMOInstruction"/>
        <w:rPr>
          <w:rFonts w:cs="Arial"/>
        </w:rPr>
      </w:pPr>
      <w:r>
        <w:rPr>
          <w:rFonts w:cs="Arial"/>
        </w:rPr>
        <w:t>Health information is considered PHI if it contains any of the following identifiers:</w:t>
      </w:r>
    </w:p>
    <w:tbl>
      <w:tblPr>
        <w:tblpPr w:leftFromText="99" w:rightFromText="99" w:bottomFromText="160" w:vertAnchor="text" w:horzAnchor="margin" w:tblpY="52"/>
        <w:tblW w:w="9596" w:type="dxa"/>
        <w:tblCellMar>
          <w:left w:w="59" w:type="dxa"/>
          <w:right w:w="59" w:type="dxa"/>
        </w:tblCellMar>
        <w:tblLook w:val="04A0" w:firstRow="1" w:lastRow="0" w:firstColumn="1" w:lastColumn="0" w:noHBand="0" w:noVBand="1"/>
      </w:tblPr>
      <w:tblGrid>
        <w:gridCol w:w="3112"/>
        <w:gridCol w:w="3396"/>
        <w:gridCol w:w="3088"/>
      </w:tblGrid>
      <w:tr w:rsidR="0038592F" w14:paraId="7E3D1FA0" w14:textId="77777777" w:rsidTr="0038592F">
        <w:trPr>
          <w:trHeight w:val="4230"/>
        </w:trPr>
        <w:tc>
          <w:tcPr>
            <w:tcW w:w="3112" w:type="dxa"/>
            <w:hideMark/>
          </w:tcPr>
          <w:p w14:paraId="27F5ECDB" w14:textId="77777777" w:rsidR="0038592F" w:rsidRDefault="0038592F">
            <w:pPr>
              <w:pStyle w:val="CRMOInstructionalTextBullets"/>
              <w:spacing w:line="256" w:lineRule="auto"/>
            </w:pPr>
            <w:r>
              <w:t>Name</w:t>
            </w:r>
          </w:p>
          <w:p w14:paraId="208C4994" w14:textId="77777777" w:rsidR="0038592F" w:rsidRDefault="0038592F">
            <w:pPr>
              <w:pStyle w:val="CRMOInstructionalTextBullets"/>
              <w:spacing w:line="256" w:lineRule="auto"/>
              <w:rPr>
                <w:u w:val="single"/>
              </w:rPr>
            </w:pPr>
            <w:r>
              <w:t>Street address, city, county, precinct, zip code, and equivalent geocodes</w:t>
            </w:r>
          </w:p>
          <w:p w14:paraId="40EF7933" w14:textId="77777777" w:rsidR="0038592F" w:rsidRDefault="0038592F">
            <w:pPr>
              <w:pStyle w:val="CRMOInstructionalTextBullets"/>
              <w:spacing w:line="256" w:lineRule="auto"/>
            </w:pPr>
            <w:r>
              <w:t>All elements of dates (except year) for dates directly related to an individual and all ages over 89</w:t>
            </w:r>
          </w:p>
          <w:p w14:paraId="3E09697A" w14:textId="77777777" w:rsidR="0038592F" w:rsidRDefault="0038592F">
            <w:pPr>
              <w:pStyle w:val="CRMOInstructionalTextBullets"/>
              <w:spacing w:line="256" w:lineRule="auto"/>
            </w:pPr>
            <w:r>
              <w:t>Telephone numbers</w:t>
            </w:r>
          </w:p>
          <w:p w14:paraId="0A203FE5" w14:textId="77777777" w:rsidR="0038592F" w:rsidRDefault="0038592F">
            <w:pPr>
              <w:pStyle w:val="CRMOInstructionalTextBullets"/>
              <w:spacing w:line="256" w:lineRule="auto"/>
            </w:pPr>
            <w:r>
              <w:t>Fax numbers</w:t>
            </w:r>
          </w:p>
          <w:p w14:paraId="123FEE1D" w14:textId="77777777" w:rsidR="0038592F" w:rsidRDefault="0038592F">
            <w:pPr>
              <w:pStyle w:val="CRMOInstructionalTextBullets"/>
              <w:spacing w:line="256" w:lineRule="auto"/>
            </w:pPr>
            <w:r>
              <w:t>Electronic mail addresses</w:t>
            </w:r>
          </w:p>
        </w:tc>
        <w:tc>
          <w:tcPr>
            <w:tcW w:w="3396" w:type="dxa"/>
            <w:hideMark/>
          </w:tcPr>
          <w:p w14:paraId="399E91AC" w14:textId="77777777" w:rsidR="0038592F" w:rsidRDefault="0038592F">
            <w:pPr>
              <w:pStyle w:val="CRMOInstructionalTextBullets"/>
              <w:spacing w:line="256" w:lineRule="auto"/>
            </w:pPr>
            <w:r>
              <w:t>Social security numbers</w:t>
            </w:r>
          </w:p>
          <w:p w14:paraId="134743BC" w14:textId="77777777" w:rsidR="0038592F" w:rsidRDefault="0038592F">
            <w:pPr>
              <w:pStyle w:val="CRMOInstructionalTextBullets"/>
              <w:spacing w:line="256" w:lineRule="auto"/>
            </w:pPr>
            <w:r>
              <w:t>Medical record numbers</w:t>
            </w:r>
          </w:p>
          <w:p w14:paraId="2FFE4B61" w14:textId="77777777" w:rsidR="0038592F" w:rsidRDefault="0038592F">
            <w:pPr>
              <w:pStyle w:val="CRMOInstructionalTextBullets"/>
              <w:spacing w:line="256" w:lineRule="auto"/>
            </w:pPr>
            <w:r>
              <w:t>Health plan ID numbers</w:t>
            </w:r>
          </w:p>
          <w:p w14:paraId="499E9809" w14:textId="77777777" w:rsidR="0038592F" w:rsidRDefault="0038592F">
            <w:pPr>
              <w:pStyle w:val="CRMOInstructionalTextBullets"/>
              <w:spacing w:line="256" w:lineRule="auto"/>
            </w:pPr>
            <w:r>
              <w:t>Account numbers</w:t>
            </w:r>
          </w:p>
          <w:p w14:paraId="643B7C44" w14:textId="77777777" w:rsidR="0038592F" w:rsidRDefault="0038592F">
            <w:pPr>
              <w:pStyle w:val="CRMOInstructionalTextBullets"/>
              <w:spacing w:line="256" w:lineRule="auto"/>
            </w:pPr>
            <w:r>
              <w:t>Certificate/license numbers</w:t>
            </w:r>
          </w:p>
          <w:p w14:paraId="591B253A" w14:textId="77777777" w:rsidR="0038592F" w:rsidRDefault="0038592F">
            <w:pPr>
              <w:pStyle w:val="CRMOInstructionalTextBullets"/>
              <w:spacing w:line="256" w:lineRule="auto"/>
            </w:pPr>
            <w:r>
              <w:t>Vehicle identifiers and serial numbers, including license plate numbers</w:t>
            </w:r>
          </w:p>
          <w:p w14:paraId="01700AD3" w14:textId="77777777" w:rsidR="0038592F" w:rsidRDefault="0038592F">
            <w:pPr>
              <w:pStyle w:val="CRMOInstructionalTextBullets"/>
              <w:spacing w:line="256" w:lineRule="auto"/>
            </w:pPr>
            <w:r>
              <w:t>Device identifiers/serial numbers</w:t>
            </w:r>
          </w:p>
        </w:tc>
        <w:tc>
          <w:tcPr>
            <w:tcW w:w="3088" w:type="dxa"/>
            <w:hideMark/>
          </w:tcPr>
          <w:p w14:paraId="425BF195" w14:textId="77777777" w:rsidR="0038592F" w:rsidRDefault="0038592F">
            <w:pPr>
              <w:pStyle w:val="CRMOInstructionalTextBullets"/>
              <w:spacing w:line="256" w:lineRule="auto"/>
            </w:pPr>
            <w:r>
              <w:t>Web addresses (URLs)</w:t>
            </w:r>
          </w:p>
          <w:p w14:paraId="5C4FAC0F" w14:textId="77777777" w:rsidR="0038592F" w:rsidRDefault="0038592F">
            <w:pPr>
              <w:pStyle w:val="CRMOInstructionalTextBullets"/>
              <w:spacing w:line="256" w:lineRule="auto"/>
            </w:pPr>
            <w:r>
              <w:t>Internet IP addresses</w:t>
            </w:r>
          </w:p>
          <w:p w14:paraId="778892F6" w14:textId="77777777" w:rsidR="0038592F" w:rsidRDefault="0038592F">
            <w:pPr>
              <w:pStyle w:val="CRMOInstructionalTextBullets"/>
              <w:spacing w:line="256" w:lineRule="auto"/>
            </w:pPr>
            <w:r>
              <w:t>Biometric identifiers, including  finger and voice prints</w:t>
            </w:r>
          </w:p>
          <w:p w14:paraId="4D7AED90" w14:textId="77777777" w:rsidR="0038592F" w:rsidRDefault="0038592F">
            <w:pPr>
              <w:pStyle w:val="CRMOInstructionalTextBullets"/>
              <w:spacing w:line="256" w:lineRule="auto"/>
            </w:pPr>
            <w:r>
              <w:t>Full face photographic images and any comparable images</w:t>
            </w:r>
          </w:p>
          <w:p w14:paraId="7FF89370" w14:textId="77777777" w:rsidR="0038592F" w:rsidRDefault="0038592F">
            <w:pPr>
              <w:pStyle w:val="CRMOInstructionalTextBullets"/>
              <w:spacing w:line="256" w:lineRule="auto"/>
            </w:pPr>
            <w:r>
              <w:t>Any other unique identifying number, characteristic, or code</w:t>
            </w:r>
          </w:p>
        </w:tc>
      </w:tr>
    </w:tbl>
    <w:p w14:paraId="09F34BB8" w14:textId="77777777" w:rsidR="0038592F" w:rsidRDefault="0038592F" w:rsidP="0038592F">
      <w:pPr>
        <w:pStyle w:val="CRMOInstructionalTextBullets"/>
        <w:pBdr>
          <w:right w:val="single" w:sz="4" w:space="11" w:color="auto"/>
        </w:pBdr>
        <w:rPr>
          <w:rFonts w:cs="Arial"/>
        </w:rPr>
      </w:pPr>
      <w:r>
        <w:rPr>
          <w:rFonts w:cs="Arial"/>
        </w:rPr>
        <w:t xml:space="preserve">Example of PHI language to be included provided as a guide, please customize as needed:  </w:t>
      </w:r>
    </w:p>
    <w:p w14:paraId="55AC786E" w14:textId="77777777" w:rsidR="0038592F" w:rsidRDefault="0038592F" w:rsidP="0038592F">
      <w:pPr>
        <w:spacing w:line="276" w:lineRule="auto"/>
        <w:rPr>
          <w:rFonts w:ascii="Arial" w:hAnsi="Arial" w:cs="Arial"/>
          <w:i/>
          <w:color w:val="538135" w:themeColor="accent6" w:themeShade="BF"/>
        </w:rPr>
      </w:pPr>
      <w:r>
        <w:rPr>
          <w:rFonts w:ascii="Arial" w:hAnsi="Arial" w:cs="Arial"/>
          <w:i/>
          <w:color w:val="538135" w:themeColor="accent6" w:themeShade="BF"/>
        </w:rPr>
        <w:t>[In order to contact patients and caregivers by telephone and by mail for the particular session activity purposes, it will be necessary to collect participants’ names, addresses, and telephone numbers. Sites must complete Contact order form and send via secure xxx system or hand it to the research study personnel.  The contact and mailing addresses will be stored at a secure locked location accessible to key research personnel only and will be &lt;destroyed/specify what will be done&gt; upon completion of the study.</w:t>
      </w:r>
    </w:p>
    <w:p w14:paraId="549502B4" w14:textId="77777777" w:rsidR="0038592F" w:rsidRDefault="0038592F" w:rsidP="0038592F">
      <w:pPr>
        <w:spacing w:line="276" w:lineRule="auto"/>
        <w:rPr>
          <w:rFonts w:ascii="Arial" w:hAnsi="Arial" w:cs="Arial"/>
          <w:i/>
          <w:color w:val="538135" w:themeColor="accent6" w:themeShade="BF"/>
        </w:rPr>
      </w:pPr>
    </w:p>
    <w:p w14:paraId="73959F0F" w14:textId="5EC8DBA9" w:rsidR="0038592F" w:rsidRDefault="0038592F" w:rsidP="0038592F">
      <w:pPr>
        <w:widowControl w:val="0"/>
        <w:autoSpaceDE w:val="0"/>
        <w:autoSpaceDN w:val="0"/>
        <w:adjustRightInd w:val="0"/>
        <w:spacing w:line="276" w:lineRule="auto"/>
        <w:jc w:val="both"/>
        <w:rPr>
          <w:rFonts w:ascii="Arial" w:hAnsi="Arial" w:cs="Arial"/>
          <w:i/>
          <w:color w:val="538135" w:themeColor="accent6" w:themeShade="BF"/>
        </w:rPr>
      </w:pPr>
      <w:r>
        <w:rPr>
          <w:rFonts w:ascii="Arial" w:hAnsi="Arial" w:cs="Arial"/>
          <w:i/>
          <w:color w:val="538135" w:themeColor="accent6" w:themeShade="BF"/>
        </w:rPr>
        <w:t xml:space="preserve">Each questionnaire takes about 10-15 minutes to be completed. The baseline questionnaires should be submitted within 15 days of screening visit; the first 6 months visit questionnaires must be submitted within </w:t>
      </w:r>
      <w:ins w:id="184" w:author="Alicia Peluso" w:date="2019-09-18T13:42:00Z">
        <w:r w:rsidR="007B3B1B">
          <w:rPr>
            <w:rFonts w:ascii="Arial" w:hAnsi="Arial" w:cs="Arial"/>
            <w:i/>
            <w:color w:val="538135" w:themeColor="accent6" w:themeShade="BF"/>
            <w:u w:val="single"/>
          </w:rPr>
          <w:t>±</w:t>
        </w:r>
      </w:ins>
      <w:del w:id="185" w:author="Alicia Peluso" w:date="2019-09-18T13:42:00Z">
        <w:r w:rsidDel="007B3B1B">
          <w:rPr>
            <w:rFonts w:ascii="Arial" w:hAnsi="Arial" w:cs="Arial"/>
            <w:i/>
            <w:color w:val="538135" w:themeColor="accent6" w:themeShade="BF"/>
            <w:u w:val="single"/>
          </w:rPr>
          <w:delText>+</w:delText>
        </w:r>
      </w:del>
      <w:r>
        <w:rPr>
          <w:rFonts w:ascii="Arial" w:hAnsi="Arial" w:cs="Arial"/>
          <w:i/>
          <w:color w:val="538135" w:themeColor="accent6" w:themeShade="BF"/>
        </w:rPr>
        <w:t>21days]</w:t>
      </w:r>
    </w:p>
    <w:p w14:paraId="4E040353" w14:textId="77777777" w:rsidR="00011494" w:rsidRPr="00B20AC6" w:rsidRDefault="00011494" w:rsidP="00011494">
      <w:pPr>
        <w:pStyle w:val="CRMOInstruction"/>
        <w:rPr>
          <w:rFonts w:cs="Arial"/>
        </w:rPr>
      </w:pPr>
      <w:r w:rsidRPr="00B20AC6">
        <w:rPr>
          <w:rFonts w:cs="Arial"/>
        </w:rPr>
        <w:t>Schedule and Content of Reports</w:t>
      </w:r>
      <w:bookmarkEnd w:id="181"/>
      <w:bookmarkEnd w:id="182"/>
      <w:bookmarkEnd w:id="183"/>
      <w:r w:rsidR="0038592F">
        <w:rPr>
          <w:rFonts w:cs="Arial"/>
        </w:rPr>
        <w:t xml:space="preserve">: </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Schedule and Content of Reports"</w:instrText>
      </w:r>
      <w:r w:rsidR="00B20AC6">
        <w:rPr>
          <w:rFonts w:cs="Arial"/>
        </w:rPr>
        <w:instrText xml:space="preserve"> </w:instrText>
      </w:r>
      <w:r w:rsidR="00B20AC6">
        <w:rPr>
          <w:rFonts w:cs="Arial"/>
        </w:rPr>
        <w:fldChar w:fldCharType="end"/>
      </w:r>
      <w:r w:rsidRPr="00B20AC6">
        <w:rPr>
          <w:rFonts w:cs="Arial"/>
        </w:rPr>
        <w:t>Indicate, as applicable, the schedule and content for data review and reports. Examples include reports to monitor enrollment, reports to study oversight committee, reports of study conduct, and reports for interim data analysis and study progress. Identify plans for data analysis and interim and final study reports, steps for locking the database prior to analysis, and precautions related to masked data. Indicate whether and when coding is to occur.</w:t>
      </w:r>
    </w:p>
    <w:p w14:paraId="0B00712E" w14:textId="77777777" w:rsidR="00011494" w:rsidRPr="00B20AC6" w:rsidRDefault="00011494" w:rsidP="00011494">
      <w:pPr>
        <w:pStyle w:val="CROMSText"/>
        <w:rPr>
          <w:rFonts w:cs="Arial"/>
        </w:rPr>
      </w:pPr>
      <w:r w:rsidRPr="00B20AC6">
        <w:rPr>
          <w:rFonts w:cs="Arial"/>
        </w:rPr>
        <w:t>&lt;Insert text&gt;</w:t>
      </w:r>
    </w:p>
    <w:p w14:paraId="2B02A603" w14:textId="28FC1432" w:rsidR="00011494" w:rsidRPr="00B20AC6" w:rsidRDefault="004472D2" w:rsidP="000C38C8">
      <w:pPr>
        <w:pStyle w:val="Heading2"/>
      </w:pPr>
      <w:bookmarkStart w:id="186" w:name="_Toc53202887"/>
      <w:bookmarkStart w:id="187" w:name="_Toc224445287"/>
      <w:bookmarkStart w:id="188" w:name="_Toc382563060"/>
      <w:bookmarkStart w:id="189" w:name="_Toc428789943"/>
      <w:bookmarkStart w:id="190" w:name="_Toc19705304"/>
      <w:r>
        <w:t>9</w:t>
      </w:r>
      <w:r w:rsidR="00FF63D8">
        <w:t>.4</w:t>
      </w:r>
      <w:r w:rsidR="00FF63D8">
        <w:tab/>
      </w:r>
      <w:r w:rsidR="00011494" w:rsidRPr="00B20AC6">
        <w:t>STUDY RECORDS RETENTION</w:t>
      </w:r>
      <w:bookmarkEnd w:id="186"/>
      <w:bookmarkEnd w:id="187"/>
      <w:bookmarkEnd w:id="188"/>
      <w:bookmarkEnd w:id="189"/>
      <w:bookmarkEnd w:id="190"/>
      <w:r w:rsidR="00B20AC6">
        <w:fldChar w:fldCharType="begin"/>
      </w:r>
      <w:r w:rsidR="00B20AC6">
        <w:instrText xml:space="preserve"> </w:instrText>
      </w:r>
      <w:r w:rsidR="001F1365">
        <w:instrText xml:space="preserve"> </w:instrText>
      </w:r>
      <w:r w:rsidR="00B20AC6">
        <w:instrText xml:space="preserve"> "STUDY RECORDS RETENTION" </w:instrText>
      </w:r>
      <w:r w:rsidR="00B20AC6">
        <w:fldChar w:fldCharType="end"/>
      </w:r>
    </w:p>
    <w:p w14:paraId="1FA792B0" w14:textId="77777777" w:rsidR="00DB69DC" w:rsidRPr="00643A3A" w:rsidRDefault="00011494" w:rsidP="00011494">
      <w:pPr>
        <w:pStyle w:val="CRMOInstruction"/>
        <w:rPr>
          <w:rFonts w:cs="Arial"/>
          <w:color w:val="1F3864" w:themeColor="accent5" w:themeShade="80"/>
        </w:rPr>
      </w:pPr>
      <w:r w:rsidRPr="00643A3A">
        <w:rPr>
          <w:rFonts w:cs="Arial"/>
          <w:color w:val="1F3864" w:themeColor="accent5" w:themeShade="80"/>
        </w:rPr>
        <w:t>Specify the length of time for the investigator to maintain all records pertaining to this study. Consideration should be given to NIH grant and ICH guidance, federal and state and local regulations.</w:t>
      </w:r>
    </w:p>
    <w:p w14:paraId="7AB33C5B" w14:textId="77777777" w:rsidR="00AF60E6" w:rsidRDefault="0038592F" w:rsidP="0038592F">
      <w:pPr>
        <w:pStyle w:val="CRMOInstructionalTextBullets"/>
        <w:rPr>
          <w:rFonts w:cs="Arial"/>
          <w:color w:val="1F3864" w:themeColor="accent5" w:themeShade="80"/>
        </w:rPr>
      </w:pPr>
      <w:r w:rsidRPr="00643A3A">
        <w:rPr>
          <w:rFonts w:cs="Arial"/>
          <w:color w:val="1F3864" w:themeColor="accent5" w:themeShade="80"/>
        </w:rPr>
        <w:t>Data Retention and/or Data Destruction Plan – How long will you keep subject data?  (generally 2 years on site and then 2-5 years after closing the study at Iron Mountain)</w:t>
      </w:r>
      <w:r w:rsidR="00AF60E6">
        <w:rPr>
          <w:rFonts w:cs="Arial"/>
          <w:color w:val="1F3864" w:themeColor="accent5" w:themeShade="80"/>
        </w:rPr>
        <w:t>.</w:t>
      </w:r>
    </w:p>
    <w:p w14:paraId="491F67C5" w14:textId="77777777" w:rsidR="00AF60E6" w:rsidRDefault="00AF60E6" w:rsidP="0038592F">
      <w:pPr>
        <w:pStyle w:val="CRMOInstructionalTextBullets"/>
        <w:rPr>
          <w:rFonts w:cs="Arial"/>
          <w:color w:val="1F3864" w:themeColor="accent5" w:themeShade="80"/>
        </w:rPr>
      </w:pPr>
    </w:p>
    <w:p w14:paraId="54DCBC05" w14:textId="77777777" w:rsidR="00011494" w:rsidRPr="00643A3A" w:rsidRDefault="00AF60E6" w:rsidP="0038592F">
      <w:pPr>
        <w:pStyle w:val="CRMOInstructionalTextBullets"/>
        <w:rPr>
          <w:rFonts w:cs="Arial"/>
          <w:color w:val="1F3864" w:themeColor="accent5" w:themeShade="80"/>
        </w:rPr>
      </w:pPr>
      <w:r>
        <w:rPr>
          <w:rFonts w:cs="Arial"/>
          <w:color w:val="1F3864" w:themeColor="accent5" w:themeShade="80"/>
        </w:rPr>
        <w:t>If study involves specimen – please describe what will be done with them at the end of study – will they be destroyed or will they be retained for future study beyond the scope of the protocol (</w:t>
      </w:r>
      <w:r w:rsidR="002709B3">
        <w:rPr>
          <w:rFonts w:cs="Arial"/>
          <w:color w:val="1F3864" w:themeColor="accent5" w:themeShade="80"/>
        </w:rPr>
        <w:t>this information will match the information in section 13).  If specimen will be retained for future use, please describe what will be done of the data associated with the samples and how PHI will be protected.</w:t>
      </w:r>
      <w:r>
        <w:rPr>
          <w:rFonts w:cs="Arial"/>
          <w:color w:val="1F3864" w:themeColor="accent5" w:themeShade="80"/>
        </w:rPr>
        <w:t xml:space="preserve">  </w:t>
      </w:r>
      <w:r w:rsidR="00B20AC6" w:rsidRPr="00643A3A">
        <w:rPr>
          <w:rFonts w:cs="Arial"/>
          <w:color w:val="1F3864" w:themeColor="accent5" w:themeShade="80"/>
        </w:rPr>
        <w:fldChar w:fldCharType="begin"/>
      </w:r>
      <w:r w:rsidR="00B20AC6" w:rsidRPr="00643A3A">
        <w:rPr>
          <w:rFonts w:cs="Arial"/>
          <w:color w:val="1F3864" w:themeColor="accent5" w:themeShade="80"/>
        </w:rPr>
        <w:instrText xml:space="preserve"> </w:instrText>
      </w:r>
      <w:r w:rsidR="001F1365" w:rsidRPr="00643A3A">
        <w:rPr>
          <w:rFonts w:cs="Arial"/>
          <w:color w:val="1F3864" w:themeColor="accent5" w:themeShade="80"/>
        </w:rPr>
        <w:instrText xml:space="preserve"> </w:instrText>
      </w:r>
      <w:r w:rsidR="00B20AC6" w:rsidRPr="00643A3A">
        <w:rPr>
          <w:rFonts w:cs="Arial"/>
          <w:color w:val="1F3864" w:themeColor="accent5" w:themeShade="80"/>
        </w:rPr>
        <w:instrText xml:space="preserve"> "</w:instrText>
      </w:r>
      <w:r w:rsidR="00B20AC6" w:rsidRPr="00643A3A">
        <w:rPr>
          <w:color w:val="1F3864" w:themeColor="accent5" w:themeShade="80"/>
        </w:rPr>
        <w:instrText>Specify the length of time for the investigator to maintain all records pertaining to this study. Consideration should be given to NIH grant and ICH guidance, federal and state and local regulations."</w:instrText>
      </w:r>
      <w:r w:rsidR="00B20AC6" w:rsidRPr="00643A3A">
        <w:rPr>
          <w:rFonts w:cs="Arial"/>
          <w:color w:val="1F3864" w:themeColor="accent5" w:themeShade="80"/>
        </w:rPr>
        <w:instrText xml:space="preserve"> </w:instrText>
      </w:r>
      <w:r w:rsidR="00B20AC6" w:rsidRPr="00643A3A">
        <w:rPr>
          <w:rFonts w:cs="Arial"/>
          <w:color w:val="1F3864" w:themeColor="accent5" w:themeShade="80"/>
        </w:rPr>
        <w:fldChar w:fldCharType="end"/>
      </w:r>
    </w:p>
    <w:p w14:paraId="3325E249" w14:textId="77777777" w:rsidR="00011494" w:rsidRPr="00B20AC6" w:rsidRDefault="00011494" w:rsidP="00011494">
      <w:pPr>
        <w:pStyle w:val="CROMSText"/>
        <w:rPr>
          <w:rFonts w:cs="Arial"/>
        </w:rPr>
      </w:pPr>
      <w:r w:rsidRPr="00B20AC6">
        <w:rPr>
          <w:rFonts w:cs="Arial"/>
        </w:rPr>
        <w:t>&lt;Insert text&gt;</w:t>
      </w:r>
    </w:p>
    <w:p w14:paraId="4F66D586" w14:textId="77777777" w:rsidR="00011494" w:rsidRPr="00B20AC6" w:rsidRDefault="00011494" w:rsidP="00011494">
      <w:pPr>
        <w:pStyle w:val="CRMOSampleText"/>
        <w:rPr>
          <w:rFonts w:cs="Arial"/>
        </w:rPr>
      </w:pPr>
      <w:r w:rsidRPr="00B20AC6">
        <w:rPr>
          <w:rFonts w:cs="Arial"/>
        </w:rPr>
        <w:t>{Begin sample text}</w:t>
      </w:r>
    </w:p>
    <w:p w14:paraId="371A48B3" w14:textId="77777777" w:rsidR="00011494" w:rsidRPr="00B20AC6" w:rsidRDefault="00011494" w:rsidP="00011494">
      <w:pPr>
        <w:pStyle w:val="CRMOSampleText"/>
        <w:rPr>
          <w:rFonts w:cs="Arial"/>
        </w:rPr>
      </w:pPr>
      <w:r w:rsidRPr="00B20AC6">
        <w:rPr>
          <w:rFonts w:cs="Arial"/>
        </w:rPr>
        <w:t>Study records will be maintained for at least three years from the date that the grant federal financial report (FFR) is submitted to the NIH.</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Study records will be maintained for at least three years from the date that the grant federal financial report (FFR) is submitted to the NIH."</w:instrText>
      </w:r>
      <w:r w:rsidR="00B20AC6">
        <w:rPr>
          <w:rFonts w:cs="Arial"/>
        </w:rPr>
        <w:instrText xml:space="preserve"> </w:instrText>
      </w:r>
      <w:r w:rsidR="00B20AC6">
        <w:rPr>
          <w:rFonts w:cs="Arial"/>
        </w:rPr>
        <w:fldChar w:fldCharType="end"/>
      </w:r>
    </w:p>
    <w:p w14:paraId="0663DEC3" w14:textId="77777777" w:rsidR="00011494" w:rsidRPr="00B20AC6" w:rsidRDefault="00011494" w:rsidP="00011494">
      <w:pPr>
        <w:pStyle w:val="CRMOSampleText"/>
        <w:rPr>
          <w:rFonts w:cs="Arial"/>
        </w:rPr>
      </w:pPr>
      <w:r w:rsidRPr="00B20AC6">
        <w:rPr>
          <w:rFonts w:cs="Arial"/>
        </w:rPr>
        <w:t xml:space="preserve">Study documents must be retained for a minimum of 2 years after the last approval of a marketing application in an </w:t>
      </w:r>
      <w:smartTag w:uri="urn:schemas-microsoft-com:office:smarttags" w:element="stockticker">
        <w:r w:rsidRPr="00B20AC6">
          <w:rPr>
            <w:rFonts w:cs="Arial"/>
          </w:rPr>
          <w:t>ICH</w:t>
        </w:r>
      </w:smartTag>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International Conference on Harmonisation</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xml:space="preserve"> region and until there are no pending or contemplated marketing applications in an </w:t>
      </w:r>
      <w:smartTag w:uri="urn:schemas-microsoft-com:office:smarttags" w:element="stockticker">
        <w:r w:rsidRPr="00B20AC6">
          <w:rPr>
            <w:rFonts w:cs="Arial"/>
          </w:rPr>
          <w:t>ICH</w:t>
        </w:r>
      </w:smartTag>
      <w:r w:rsidRPr="00B20AC6">
        <w:rPr>
          <w:rFonts w:cs="Arial"/>
        </w:rPr>
        <w:t xml:space="preserve"> region or until at least 2 years have elapsed since the formal discontinuation of clinical development of the investigational product. These documents will be retained for a longer period, however, if required by local regulations. No records will be destroyed without the written consent of the sponsor, if applicable. It is the responsibility of the sponsor to inform the investigator when these documents no longer need to be retained.</w:t>
      </w:r>
    </w:p>
    <w:p w14:paraId="40658940" w14:textId="77777777" w:rsidR="00C200AF" w:rsidRPr="00B20AC6" w:rsidRDefault="00011494" w:rsidP="00E16D90">
      <w:pPr>
        <w:pStyle w:val="CRMOSampleText"/>
        <w:rPr>
          <w:rFonts w:cs="Arial"/>
        </w:rPr>
      </w:pPr>
      <w:r w:rsidRPr="00B20AC6">
        <w:rPr>
          <w:rFonts w:cs="Arial"/>
        </w:rPr>
        <w:t>{End sample text}</w:t>
      </w:r>
    </w:p>
    <w:p w14:paraId="124F2EC0" w14:textId="387E206A" w:rsidR="00C200AF" w:rsidRPr="00B20AC6" w:rsidRDefault="004472D2" w:rsidP="00E16D90">
      <w:pPr>
        <w:pStyle w:val="Heading1"/>
      </w:pPr>
      <w:bookmarkStart w:id="191" w:name="_Toc19705305"/>
      <w:r w:rsidRPr="003C516F">
        <w:t>1</w:t>
      </w:r>
      <w:r>
        <w:t>0</w:t>
      </w:r>
      <w:r w:rsidR="00E16D90" w:rsidRPr="003C516F">
        <w:t>.</w:t>
      </w:r>
      <w:r w:rsidR="00B20AC6" w:rsidRPr="003C516F">
        <w:fldChar w:fldCharType="begin"/>
      </w:r>
      <w:r w:rsidR="00B20AC6" w:rsidRPr="003C516F">
        <w:instrText xml:space="preserve"> </w:instrText>
      </w:r>
      <w:r w:rsidR="001F1365" w:rsidRPr="003C516F">
        <w:instrText xml:space="preserve"> </w:instrText>
      </w:r>
      <w:r w:rsidR="00B20AC6" w:rsidRPr="003C516F">
        <w:instrText xml:space="preserve"> "QUALITY CONTROL AND QUALITY ASSURANCE" </w:instrText>
      </w:r>
      <w:r w:rsidR="00B20AC6" w:rsidRPr="003C516F">
        <w:fldChar w:fldCharType="end"/>
      </w:r>
      <w:r w:rsidR="00C200AF" w:rsidRPr="003C516F">
        <w:tab/>
      </w:r>
      <w:r w:rsidR="00050DB5">
        <w:t>INVESTIGATOR</w:t>
      </w:r>
      <w:r w:rsidR="00050DB5" w:rsidRPr="003C516F">
        <w:t xml:space="preserve"> </w:t>
      </w:r>
      <w:r w:rsidR="00C200AF" w:rsidRPr="003C516F">
        <w:t>OVERSIGHT</w:t>
      </w:r>
      <w:bookmarkEnd w:id="191"/>
    </w:p>
    <w:p w14:paraId="02C12EB5" w14:textId="77777777" w:rsidR="00C200AF" w:rsidRPr="00B20AC6" w:rsidRDefault="00011494" w:rsidP="00E16D90">
      <w:pPr>
        <w:pStyle w:val="CRMOInstructionalTextBullets"/>
        <w:rPr>
          <w:rFonts w:cs="Arial"/>
        </w:rPr>
      </w:pPr>
      <w:r w:rsidRPr="00B20AC6">
        <w:rPr>
          <w:rFonts w:cs="Arial"/>
        </w:rPr>
        <w:t>All protocols must have a</w:t>
      </w:r>
      <w:r w:rsidR="00E16D90" w:rsidRPr="00B20AC6">
        <w:rPr>
          <w:rFonts w:cs="Arial"/>
        </w:rPr>
        <w:t>n investigator responsible for the overall study conduct.</w:t>
      </w:r>
      <w:r w:rsidRPr="00B20AC6">
        <w:rPr>
          <w:rFonts w:cs="Arial"/>
        </w:rPr>
        <w:t xml:space="preserve"> </w:t>
      </w:r>
    </w:p>
    <w:p w14:paraId="482976A6" w14:textId="77777777" w:rsidR="00C200AF" w:rsidRPr="00B20AC6" w:rsidRDefault="00C200AF" w:rsidP="001834A7">
      <w:pPr>
        <w:pStyle w:val="CROMSText"/>
        <w:spacing w:line="276" w:lineRule="auto"/>
        <w:rPr>
          <w:rFonts w:cs="Arial"/>
          <w:szCs w:val="24"/>
        </w:rPr>
      </w:pPr>
      <w:r w:rsidRPr="00B20AC6">
        <w:rPr>
          <w:rFonts w:cs="Arial"/>
          <w:szCs w:val="24"/>
        </w:rPr>
        <w:t>I</w:t>
      </w:r>
      <w:r w:rsidR="00B814F3" w:rsidRPr="00B20AC6">
        <w:rPr>
          <w:rFonts w:cs="Arial"/>
          <w:szCs w:val="24"/>
        </w:rPr>
        <w:t xml:space="preserve">t is the responsibility of the Principal Investigator to oversee the </w:t>
      </w:r>
      <w:r w:rsidR="003C516F">
        <w:rPr>
          <w:rFonts w:cs="Arial"/>
          <w:szCs w:val="24"/>
        </w:rPr>
        <w:t xml:space="preserve">entire </w:t>
      </w:r>
      <w:r w:rsidR="00B814F3" w:rsidRPr="00B20AC6">
        <w:rPr>
          <w:rFonts w:cs="Arial"/>
          <w:szCs w:val="24"/>
        </w:rPr>
        <w:t>study; this oversight includes safety and study integrity.</w:t>
      </w:r>
      <w:bookmarkStart w:id="192" w:name="_Toc428789918"/>
      <w:r w:rsidR="00B814F3" w:rsidRPr="00B20AC6">
        <w:rPr>
          <w:rFonts w:cs="Arial"/>
          <w:szCs w:val="24"/>
        </w:rPr>
        <w:t xml:space="preserve"> This oversight includes careful assessment and appropriate reporting of the study data.</w:t>
      </w:r>
    </w:p>
    <w:p w14:paraId="79B98E2D" w14:textId="3488DD0E" w:rsidR="00274F81" w:rsidRPr="00B20AC6" w:rsidRDefault="004472D2" w:rsidP="00B814F3">
      <w:pPr>
        <w:pStyle w:val="Heading1"/>
      </w:pPr>
      <w:bookmarkStart w:id="193" w:name="_Toc19705306"/>
      <w:bookmarkEnd w:id="192"/>
      <w:r w:rsidRPr="00B20AC6">
        <w:t>1</w:t>
      </w:r>
      <w:r>
        <w:t>1</w:t>
      </w:r>
      <w:r w:rsidR="00FF63D8">
        <w:t>.</w:t>
      </w:r>
      <w:r w:rsidR="00B20AC6">
        <w:fldChar w:fldCharType="begin"/>
      </w:r>
      <w:r w:rsidR="00B20AC6">
        <w:instrText xml:space="preserve"> </w:instrText>
      </w:r>
      <w:r w:rsidR="001F1365">
        <w:instrText xml:space="preserve"> </w:instrText>
      </w:r>
      <w:r w:rsidR="00B20AC6">
        <w:instrText xml:space="preserve"> "</w:instrText>
      </w:r>
      <w:r w:rsidR="00B20AC6" w:rsidRPr="00C138CA">
        <w:instrText>COMPLIANCE</w:instrText>
      </w:r>
      <w:r w:rsidR="00B20AC6">
        <w:instrText xml:space="preserve"> WITH THE STUDY" </w:instrText>
      </w:r>
      <w:r w:rsidR="00B20AC6">
        <w:fldChar w:fldCharType="end"/>
      </w:r>
      <w:r w:rsidR="00274F81" w:rsidRPr="00B20AC6">
        <w:tab/>
        <w:t>COMPLIANCE WITH THE STUDY</w:t>
      </w:r>
      <w:bookmarkEnd w:id="193"/>
    </w:p>
    <w:p w14:paraId="5E905D51" w14:textId="77777777" w:rsidR="008D431A" w:rsidRPr="00B20AC6" w:rsidRDefault="00274F81" w:rsidP="00C35E57">
      <w:pPr>
        <w:pStyle w:val="CRMOInstructionalTextBullets"/>
        <w:rPr>
          <w:rFonts w:cs="Arial"/>
        </w:rPr>
      </w:pPr>
      <w:r w:rsidRPr="00B20AC6">
        <w:rPr>
          <w:rFonts w:cs="Arial"/>
        </w:rPr>
        <w:t>Define how adherence to the protocol will be assessed, and verified (if applicable).</w:t>
      </w:r>
    </w:p>
    <w:p w14:paraId="6358C7C3" w14:textId="41E9DCF7" w:rsidR="008D431A" w:rsidRPr="00B20AC6" w:rsidRDefault="004472D2" w:rsidP="000C38C8">
      <w:pPr>
        <w:pStyle w:val="Heading2"/>
        <w:rPr>
          <w:rFonts w:cs="Arial"/>
        </w:rPr>
      </w:pPr>
      <w:bookmarkStart w:id="194" w:name="_Toc19705307"/>
      <w:r w:rsidRPr="00B20AC6">
        <w:rPr>
          <w:rFonts w:cs="Arial"/>
        </w:rPr>
        <w:t>1</w:t>
      </w:r>
      <w:r>
        <w:rPr>
          <w:rFonts w:cs="Arial"/>
        </w:rPr>
        <w:t>1</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instrText>COMPLIANCE</w:instrText>
      </w:r>
      <w:r w:rsidR="00B20AC6">
        <w:instrText xml:space="preserve"> WITH THE STUDY"</w:instrText>
      </w:r>
      <w:r w:rsidR="00B20AC6">
        <w:rPr>
          <w:rFonts w:cs="Arial"/>
        </w:rPr>
        <w:instrText xml:space="preserve"> </w:instrText>
      </w:r>
      <w:r w:rsidR="00B20AC6">
        <w:rPr>
          <w:rFonts w:cs="Arial"/>
        </w:rPr>
        <w:fldChar w:fldCharType="end"/>
      </w:r>
      <w:r w:rsidR="001834A7" w:rsidRPr="00B20AC6">
        <w:rPr>
          <w:rFonts w:cs="Arial"/>
        </w:rPr>
        <w:t>.1</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2541EF">
        <w:instrText>PROTOCOL DEVIATION AND UNANTICIPATED PROBLEMS</w:instrText>
      </w:r>
      <w:r w:rsidR="00B20AC6">
        <w:instrText>"</w:instrText>
      </w:r>
      <w:r w:rsidR="00B20AC6">
        <w:rPr>
          <w:rFonts w:cs="Arial"/>
        </w:rPr>
        <w:instrText xml:space="preserve"> </w:instrText>
      </w:r>
      <w:r w:rsidR="00B20AC6">
        <w:rPr>
          <w:rFonts w:cs="Arial"/>
        </w:rPr>
        <w:fldChar w:fldCharType="end"/>
      </w:r>
      <w:r w:rsidR="00C200AF" w:rsidRPr="00B20AC6">
        <w:rPr>
          <w:rFonts w:cs="Arial"/>
        </w:rPr>
        <w:tab/>
      </w:r>
      <w:r w:rsidR="008D431A" w:rsidRPr="00B20AC6">
        <w:rPr>
          <w:rFonts w:cs="Arial"/>
        </w:rPr>
        <w:t>PROTOCOL DEVIATION AND UNANTICIPATED PROBLEMS</w:t>
      </w:r>
      <w:bookmarkEnd w:id="194"/>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UNANTICIPATED PROBLEMS"</w:instrText>
      </w:r>
      <w:r w:rsidR="00B20AC6">
        <w:rPr>
          <w:rFonts w:cs="Arial"/>
        </w:rPr>
        <w:instrText xml:space="preserve"> </w:instrText>
      </w:r>
      <w:r w:rsidR="00B20AC6">
        <w:rPr>
          <w:rFonts w:cs="Arial"/>
        </w:rPr>
        <w:fldChar w:fldCharType="end"/>
      </w:r>
    </w:p>
    <w:p w14:paraId="5FF46DC9" w14:textId="0B1FCF32" w:rsidR="00F52494" w:rsidRDefault="008D431A" w:rsidP="00C35E57">
      <w:pPr>
        <w:pStyle w:val="CRMOInstructionalTextBullets"/>
        <w:rPr>
          <w:rFonts w:cs="Arial"/>
        </w:rPr>
      </w:pPr>
      <w:r w:rsidRPr="00B20AC6">
        <w:rPr>
          <w:rFonts w:cs="Arial"/>
        </w:rPr>
        <w:t>Example text provided as a guide, customize as needed</w:t>
      </w:r>
      <w:r w:rsidR="00F52494">
        <w:rPr>
          <w:rFonts w:cs="Arial"/>
        </w:rPr>
        <w:t>. For multisit</w:t>
      </w:r>
      <w:r w:rsidR="00344BD8">
        <w:rPr>
          <w:rFonts w:cs="Arial"/>
        </w:rPr>
        <w:t xml:space="preserve">e trials, </w:t>
      </w:r>
      <w:r w:rsidR="00A12B4A">
        <w:rPr>
          <w:rFonts w:cs="Arial"/>
        </w:rPr>
        <w:t>please modify the language as needed (eg. Submit to the site’s IRB as per their IRB policy and send a copy of the submission to the TJU regulatory team).</w:t>
      </w:r>
    </w:p>
    <w:p w14:paraId="3F24B214" w14:textId="77777777" w:rsidR="00A12B4A" w:rsidRPr="00B20AC6" w:rsidRDefault="00A12B4A" w:rsidP="00C35E57">
      <w:pPr>
        <w:pStyle w:val="CRMOInstructionalTextBullets"/>
        <w:rPr>
          <w:rFonts w:cs="Arial"/>
        </w:rPr>
      </w:pPr>
      <w:r>
        <w:rPr>
          <w:rFonts w:cs="Arial"/>
        </w:rPr>
        <w:t>There are 2</w:t>
      </w:r>
      <w:r w:rsidR="001F2279">
        <w:rPr>
          <w:rFonts w:cs="Arial"/>
        </w:rPr>
        <w:t xml:space="preserve"> appendices - </w:t>
      </w:r>
      <w:r>
        <w:rPr>
          <w:rFonts w:cs="Arial"/>
        </w:rPr>
        <w:t xml:space="preserve"> Appendix D</w:t>
      </w:r>
      <w:r w:rsidR="001F2279">
        <w:rPr>
          <w:rFonts w:cs="Arial"/>
        </w:rPr>
        <w:t xml:space="preserve"> and Appendix E</w:t>
      </w:r>
      <w:r>
        <w:rPr>
          <w:rFonts w:cs="Arial"/>
        </w:rPr>
        <w:t xml:space="preserve"> – use Appendix D is the deviation log listing all deviations and </w:t>
      </w:r>
      <w:r w:rsidR="001F2279">
        <w:rPr>
          <w:rFonts w:cs="Arial"/>
        </w:rPr>
        <w:t>Appendix E</w:t>
      </w:r>
      <w:r>
        <w:rPr>
          <w:rFonts w:cs="Arial"/>
        </w:rPr>
        <w:t xml:space="preserve"> is site specific deviation log that can be used by the subsites and sent to the TJU regulatory team as well. </w:t>
      </w:r>
      <w:r w:rsidR="00503378">
        <w:rPr>
          <w:rFonts w:cs="Arial"/>
        </w:rPr>
        <w:t>Please specify Appendix E in case of multisite trials.</w:t>
      </w:r>
    </w:p>
    <w:p w14:paraId="7DD07EFB" w14:textId="77777777" w:rsidR="00BE7C3C" w:rsidRPr="00B20AC6" w:rsidRDefault="00BE7C3C" w:rsidP="000C38C8">
      <w:pPr>
        <w:pStyle w:val="Heading2"/>
      </w:pPr>
      <w:bookmarkStart w:id="195" w:name="_Ref428785107"/>
      <w:bookmarkStart w:id="196" w:name="_Ref428785112"/>
      <w:bookmarkStart w:id="197" w:name="_Toc428789900"/>
      <w:bookmarkStart w:id="198" w:name="_Toc19705308"/>
      <w:r w:rsidRPr="00B20AC6">
        <w:t>UNANTICIPATED PROBLEMS</w:t>
      </w:r>
      <w:bookmarkEnd w:id="195"/>
      <w:bookmarkEnd w:id="196"/>
      <w:bookmarkEnd w:id="197"/>
      <w:bookmarkEnd w:id="198"/>
      <w:r w:rsidR="00B20AC6">
        <w:fldChar w:fldCharType="begin"/>
      </w:r>
      <w:r w:rsidR="00B20AC6">
        <w:instrText xml:space="preserve"> </w:instrText>
      </w:r>
      <w:r w:rsidR="001F1365">
        <w:instrText xml:space="preserve"> </w:instrText>
      </w:r>
      <w:r w:rsidR="00B20AC6">
        <w:instrText xml:space="preserve"> "UNANTICIPATED PROBLEMS" </w:instrText>
      </w:r>
      <w:r w:rsidR="00B20AC6">
        <w:fldChar w:fldCharType="end"/>
      </w:r>
    </w:p>
    <w:p w14:paraId="42A45B98" w14:textId="77777777" w:rsidR="00BE7C3C" w:rsidRPr="00B20AC6" w:rsidRDefault="00BE7C3C" w:rsidP="00BE7C3C">
      <w:pPr>
        <w:pStyle w:val="CROMSText"/>
        <w:rPr>
          <w:rFonts w:cs="Arial"/>
        </w:rPr>
      </w:pPr>
      <w:r w:rsidRPr="00B20AC6">
        <w:rPr>
          <w:rFonts w:cs="Arial"/>
        </w:rPr>
        <w:t>Unanticipated problems (UAPs) include, in general, any incident, experience, or outcome that meets the following criteria:</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U</w:instrText>
      </w:r>
      <w:r w:rsidR="00B20AC6" w:rsidRPr="000F5856">
        <w:instrText xml:space="preserve">nanticipated problems </w:instrText>
      </w:r>
      <w:r w:rsidR="00B20AC6">
        <w:instrText xml:space="preserve">(UAPs) </w:instrText>
      </w:r>
      <w:r w:rsidR="00B20AC6" w:rsidRPr="000F5856">
        <w:instrText>include</w:instrText>
      </w:r>
      <w:r w:rsidR="00B20AC6">
        <w:instrText>,</w:instrText>
      </w:r>
      <w:r w:rsidR="00B20AC6" w:rsidRPr="000F5856">
        <w:instrText xml:space="preserve"> in general, any incident, experience, or outcome that meets the following criteria:</w:instrText>
      </w:r>
      <w:r w:rsidR="00B20AC6">
        <w:instrText>"</w:instrText>
      </w:r>
      <w:r w:rsidR="00B20AC6">
        <w:rPr>
          <w:rFonts w:cs="Arial"/>
        </w:rPr>
        <w:instrText xml:space="preserve"> </w:instrText>
      </w:r>
      <w:r w:rsidR="00B20AC6">
        <w:rPr>
          <w:rFonts w:cs="Arial"/>
        </w:rPr>
        <w:fldChar w:fldCharType="end"/>
      </w:r>
    </w:p>
    <w:p w14:paraId="365AAC2A" w14:textId="77777777" w:rsidR="00BE7C3C" w:rsidRPr="00B20AC6" w:rsidRDefault="00BE7C3C" w:rsidP="00BE7C3C">
      <w:pPr>
        <w:pStyle w:val="CROMSTextBullet"/>
        <w:rPr>
          <w:rFonts w:cs="Arial"/>
        </w:rPr>
      </w:pPr>
      <w:r w:rsidRPr="00B20AC6">
        <w:rPr>
          <w:rFonts w:cs="Arial"/>
        </w:rPr>
        <w:t>unexpected in terms of nature, severity, or frequency given (a) the research procedures that are described in the protocol-related documents, such as the IRB</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szCs w:val="20"/>
        </w:rPr>
        <w:instrText>Institutional Review Board</w:instrText>
      </w:r>
      <w:r w:rsidR="00B20AC6">
        <w:rPr>
          <w:rFonts w:ascii="Bookman Old Style" w:hAnsi="Bookman Old Style"/>
          <w:sz w:val="20"/>
          <w:szCs w:val="20"/>
        </w:rPr>
        <w:instrText>"</w:instrText>
      </w:r>
      <w:r w:rsidR="00B20AC6">
        <w:rPr>
          <w:rFonts w:cs="Arial"/>
        </w:rPr>
        <w:instrText xml:space="preserve"> </w:instrText>
      </w:r>
      <w:r w:rsidR="00B20AC6">
        <w:rPr>
          <w:rFonts w:cs="Arial"/>
        </w:rPr>
        <w:fldChar w:fldCharType="end"/>
      </w:r>
      <w:r w:rsidRPr="00B20AC6">
        <w:rPr>
          <w:rFonts w:cs="Arial"/>
        </w:rPr>
        <w:t>-approved research protocol and informed consent document; and (b) the characteristics of the participant population being studied;</w:t>
      </w:r>
    </w:p>
    <w:p w14:paraId="4F8B87D8" w14:textId="77777777" w:rsidR="001834A7" w:rsidRPr="000D22B0" w:rsidRDefault="00BE7C3C" w:rsidP="00BE7C3C">
      <w:pPr>
        <w:pStyle w:val="CROMSTextBullet"/>
        <w:rPr>
          <w:rFonts w:cs="Arial"/>
        </w:rPr>
      </w:pPr>
      <w:r w:rsidRPr="00B20AC6">
        <w:rPr>
          <w:rFonts w:cs="Arial"/>
        </w:rPr>
        <w:t>UAP</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szCs w:val="20"/>
        </w:rPr>
        <w:instrText>Unanticipated Problem</w:instrText>
      </w:r>
      <w:r w:rsidR="00B20AC6">
        <w:rPr>
          <w:rFonts w:ascii="Bookman Old Style" w:hAnsi="Bookman Old Style"/>
          <w:sz w:val="20"/>
          <w:szCs w:val="20"/>
        </w:rPr>
        <w:instrText>"</w:instrText>
      </w:r>
      <w:r w:rsidR="00B20AC6">
        <w:rPr>
          <w:rFonts w:cs="Arial"/>
        </w:rPr>
        <w:instrText xml:space="preserve"> </w:instrText>
      </w:r>
      <w:r w:rsidR="00B20AC6">
        <w:rPr>
          <w:rFonts w:cs="Arial"/>
        </w:rPr>
        <w:fldChar w:fldCharType="end"/>
      </w:r>
      <w:r w:rsidRPr="00B20AC6">
        <w:rPr>
          <w:rFonts w:cs="Arial"/>
        </w:rPr>
        <w:t>s are considered to pose risk to participants or others when they suggest that the research places participants or others at a greater risk of harm (including physical, psychological, economic, or social harm) than was previously known or recognized.</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instrText>UAPs are considered to pose risk to participants or others when they suggest</w:instrText>
      </w:r>
      <w:r w:rsidR="00B20AC6" w:rsidRPr="00D3582F">
        <w:instrText xml:space="preserve"> that the research places </w:instrText>
      </w:r>
      <w:r w:rsidR="00B20AC6">
        <w:instrText>participant</w:instrText>
      </w:r>
      <w:r w:rsidR="00B20AC6" w:rsidRPr="00D3582F">
        <w:instrText>s or others at a greater risk of harm (including physical, psychological, economic, or social harm) than was previously known or recognized.</w:instrText>
      </w:r>
      <w:r w:rsidR="00B20AC6">
        <w:instrText>"</w:instrText>
      </w:r>
      <w:r w:rsidR="00B20AC6">
        <w:rPr>
          <w:rFonts w:cs="Arial"/>
        </w:rPr>
        <w:instrText xml:space="preserve"> </w:instrText>
      </w:r>
      <w:r w:rsidR="00B20AC6">
        <w:rPr>
          <w:rFonts w:cs="Arial"/>
        </w:rPr>
        <w:fldChar w:fldCharType="end"/>
      </w:r>
    </w:p>
    <w:p w14:paraId="36E75956" w14:textId="77777777" w:rsidR="00BE7C3C" w:rsidRPr="00B20AC6" w:rsidRDefault="00BE7C3C" w:rsidP="000C38C8">
      <w:pPr>
        <w:pStyle w:val="Heading2"/>
      </w:pPr>
      <w:bookmarkStart w:id="199" w:name="_Toc19705309"/>
      <w:r w:rsidRPr="00B20AC6">
        <w:t>PROTOCOL DEVIATIONS</w:t>
      </w:r>
      <w:bookmarkEnd w:id="199"/>
      <w:r w:rsidR="00B20AC6">
        <w:fldChar w:fldCharType="begin"/>
      </w:r>
      <w:r w:rsidR="00B20AC6">
        <w:instrText xml:space="preserve"> </w:instrText>
      </w:r>
      <w:r w:rsidR="001F1365">
        <w:instrText xml:space="preserve"> </w:instrText>
      </w:r>
      <w:r w:rsidR="00B20AC6">
        <w:instrText xml:space="preserve"> "PROTOCOL DEVIATIONS" </w:instrText>
      </w:r>
      <w:r w:rsidR="00B20AC6">
        <w:fldChar w:fldCharType="end"/>
      </w:r>
    </w:p>
    <w:p w14:paraId="645B1959" w14:textId="77777777" w:rsidR="00F52494" w:rsidRDefault="008D431A" w:rsidP="008D431A">
      <w:pPr>
        <w:pStyle w:val="Default"/>
        <w:spacing w:before="0" w:line="276" w:lineRule="auto"/>
      </w:pPr>
      <w:r w:rsidRPr="00B20AC6">
        <w:t>A protocol deviation is any noncompliance with the protocol, International Conference on Harmonization (ICH</w:t>
      </w:r>
      <w:r w:rsidR="00B20AC6">
        <w:fldChar w:fldCharType="begin"/>
      </w:r>
      <w:r w:rsidR="00B20AC6">
        <w:instrText xml:space="preserve"> </w:instrText>
      </w:r>
      <w:r w:rsidR="001F1365">
        <w:instrText xml:space="preserve"> </w:instrText>
      </w:r>
      <w:r w:rsidR="00B20AC6">
        <w:instrText xml:space="preserve"> "</w:instrText>
      </w:r>
      <w:r w:rsidR="00B20AC6" w:rsidRPr="00C138CA">
        <w:rPr>
          <w:rFonts w:ascii="Bookman Old Style" w:hAnsi="Bookman Old Style"/>
          <w:sz w:val="20"/>
          <w:szCs w:val="20"/>
        </w:rPr>
        <w:instrText>International Conference on Harmonisation</w:instrText>
      </w:r>
      <w:r w:rsidR="00B20AC6">
        <w:rPr>
          <w:rFonts w:ascii="Bookman Old Style" w:hAnsi="Bookman Old Style"/>
          <w:sz w:val="20"/>
          <w:szCs w:val="20"/>
        </w:rPr>
        <w:instrText>"</w:instrText>
      </w:r>
      <w:r w:rsidR="00B20AC6">
        <w:instrText xml:space="preserve"> </w:instrText>
      </w:r>
      <w:r w:rsidR="00B20AC6">
        <w:fldChar w:fldCharType="end"/>
      </w:r>
      <w:r w:rsidRPr="00B20AC6">
        <w:t>), Good Clinical Practice (GCP</w:t>
      </w:r>
      <w:r w:rsidR="00B20AC6">
        <w:fldChar w:fldCharType="begin"/>
      </w:r>
      <w:r w:rsidR="00B20AC6">
        <w:instrText xml:space="preserve"> </w:instrText>
      </w:r>
      <w:r w:rsidR="001F1365">
        <w:instrText xml:space="preserve"> </w:instrText>
      </w:r>
      <w:r w:rsidR="00B20AC6">
        <w:instrText xml:space="preserve"> "</w:instrText>
      </w:r>
      <w:r w:rsidR="00B20AC6" w:rsidRPr="00C138CA">
        <w:rPr>
          <w:rFonts w:ascii="Bookman Old Style" w:hAnsi="Bookman Old Style"/>
          <w:sz w:val="20"/>
          <w:szCs w:val="20"/>
        </w:rPr>
        <w:instrText>Good Clinical Practice</w:instrText>
      </w:r>
      <w:r w:rsidR="00B20AC6">
        <w:rPr>
          <w:rFonts w:ascii="Bookman Old Style" w:hAnsi="Bookman Old Style"/>
          <w:sz w:val="20"/>
          <w:szCs w:val="20"/>
        </w:rPr>
        <w:instrText>"</w:instrText>
      </w:r>
      <w:r w:rsidR="00B20AC6">
        <w:instrText xml:space="preserve"> </w:instrText>
      </w:r>
      <w:r w:rsidR="00B20AC6">
        <w:fldChar w:fldCharType="end"/>
      </w:r>
      <w:r w:rsidRPr="00B20AC6">
        <w:t xml:space="preserve">) and protocol-specific guidelines. The deviation (any activity conducted outside the parameters established by the protocol) may be either on the part of the participant, the investigator, or the study site staff and may or may not pose a risk to participants or others or may affect the integrity of the data obtained from the study.  </w:t>
      </w:r>
    </w:p>
    <w:p w14:paraId="15E854C2" w14:textId="77777777" w:rsidR="00F52494" w:rsidRDefault="00F52494" w:rsidP="008D431A">
      <w:pPr>
        <w:pStyle w:val="Default"/>
        <w:spacing w:before="0" w:line="276" w:lineRule="auto"/>
      </w:pPr>
    </w:p>
    <w:p w14:paraId="0D085FC3" w14:textId="5E5C6384" w:rsidR="008D431A" w:rsidRPr="00B20AC6" w:rsidRDefault="008D431A" w:rsidP="008D431A">
      <w:pPr>
        <w:pStyle w:val="Default"/>
        <w:spacing w:before="0" w:line="276" w:lineRule="auto"/>
      </w:pPr>
      <w:r w:rsidRPr="00B20AC6">
        <w:t>The risk posed by the deviation, to the study or the study participant gives rise to an Unanticipated problem (UAP</w:t>
      </w:r>
      <w:r w:rsidR="00B20AC6">
        <w:fldChar w:fldCharType="begin"/>
      </w:r>
      <w:r w:rsidR="00B20AC6">
        <w:instrText xml:space="preserve"> </w:instrText>
      </w:r>
      <w:r w:rsidR="001F1365">
        <w:instrText xml:space="preserve"> </w:instrText>
      </w:r>
      <w:r w:rsidR="00B20AC6">
        <w:instrText xml:space="preserve"> "</w:instrText>
      </w:r>
      <w:r w:rsidR="00B20AC6" w:rsidRPr="00C138CA">
        <w:rPr>
          <w:rFonts w:ascii="Bookman Old Style" w:hAnsi="Bookman Old Style"/>
          <w:sz w:val="20"/>
          <w:szCs w:val="20"/>
        </w:rPr>
        <w:instrText>Unanticipated Problem</w:instrText>
      </w:r>
      <w:r w:rsidR="00B20AC6">
        <w:rPr>
          <w:rFonts w:ascii="Bookman Old Style" w:hAnsi="Bookman Old Style"/>
          <w:sz w:val="20"/>
          <w:szCs w:val="20"/>
        </w:rPr>
        <w:instrText>"</w:instrText>
      </w:r>
      <w:r w:rsidR="00B20AC6">
        <w:instrText xml:space="preserve"> </w:instrText>
      </w:r>
      <w:r w:rsidR="00B20AC6">
        <w:fldChar w:fldCharType="end"/>
      </w:r>
      <w:r w:rsidRPr="00B20AC6">
        <w:t>). It is crucial to document the deviation/unanticipated problem in the protocol deviation log (Appendix D) and submitted to the IRB</w:t>
      </w:r>
      <w:r w:rsidR="00B20AC6">
        <w:fldChar w:fldCharType="begin"/>
      </w:r>
      <w:r w:rsidR="00B20AC6">
        <w:instrText xml:space="preserve"> </w:instrText>
      </w:r>
      <w:r w:rsidR="001F1365">
        <w:instrText xml:space="preserve"> </w:instrText>
      </w:r>
      <w:r w:rsidR="00B20AC6">
        <w:instrText xml:space="preserve"> "</w:instrText>
      </w:r>
      <w:r w:rsidR="00B20AC6" w:rsidRPr="00C138CA">
        <w:rPr>
          <w:rFonts w:ascii="Bookman Old Style" w:hAnsi="Bookman Old Style"/>
          <w:sz w:val="20"/>
          <w:szCs w:val="20"/>
        </w:rPr>
        <w:instrText>Institutional Review Board</w:instrText>
      </w:r>
      <w:r w:rsidR="00B20AC6">
        <w:rPr>
          <w:rFonts w:ascii="Bookman Old Style" w:hAnsi="Bookman Old Style"/>
          <w:sz w:val="20"/>
          <w:szCs w:val="20"/>
        </w:rPr>
        <w:instrText>"</w:instrText>
      </w:r>
      <w:r w:rsidR="00B20AC6">
        <w:instrText xml:space="preserve"> </w:instrText>
      </w:r>
      <w:r w:rsidR="00B20AC6">
        <w:fldChar w:fldCharType="end"/>
      </w:r>
      <w:r w:rsidRPr="00B20AC6">
        <w:t xml:space="preserve"> as per the sites regulations.  As a result of deviations, corrective actions are to be developed and implemented promptly. </w:t>
      </w:r>
      <w:r w:rsidR="001F2279">
        <w:t xml:space="preserve"> </w:t>
      </w:r>
    </w:p>
    <w:p w14:paraId="154E61AE" w14:textId="4E4E9FC3" w:rsidR="008D431A" w:rsidRPr="00B20AC6" w:rsidRDefault="008D431A" w:rsidP="008D431A">
      <w:pPr>
        <w:pStyle w:val="CROMSText"/>
        <w:rPr>
          <w:rFonts w:cs="Arial"/>
          <w:szCs w:val="24"/>
        </w:rPr>
      </w:pPr>
      <w:r w:rsidRPr="00B20AC6">
        <w:rPr>
          <w:rFonts w:cs="Arial"/>
          <w:szCs w:val="24"/>
        </w:rPr>
        <w:t>UAP</w:t>
      </w:r>
      <w:r w:rsidR="00B20AC6">
        <w:rPr>
          <w:rFonts w:cs="Arial"/>
          <w:szCs w:val="24"/>
        </w:rPr>
        <w:fldChar w:fldCharType="begin"/>
      </w:r>
      <w:r w:rsidR="00B20AC6">
        <w:rPr>
          <w:rFonts w:cs="Arial"/>
          <w:szCs w:val="24"/>
        </w:rPr>
        <w:instrText xml:space="preserve"> </w:instrText>
      </w:r>
      <w:r w:rsidR="001F1365">
        <w:rPr>
          <w:rFonts w:cs="Arial"/>
          <w:szCs w:val="24"/>
        </w:rPr>
        <w:instrText xml:space="preserve"> </w:instrText>
      </w:r>
      <w:r w:rsidR="00B20AC6">
        <w:rPr>
          <w:rFonts w:cs="Arial"/>
          <w:szCs w:val="24"/>
        </w:rPr>
        <w:instrText xml:space="preserve"> "</w:instrText>
      </w:r>
      <w:r w:rsidR="00B20AC6" w:rsidRPr="00C138CA">
        <w:rPr>
          <w:rFonts w:ascii="Bookman Old Style" w:hAnsi="Bookman Old Style"/>
          <w:sz w:val="20"/>
          <w:szCs w:val="20"/>
        </w:rPr>
        <w:instrText>Unanticipated Problem</w:instrText>
      </w:r>
      <w:r w:rsidR="00B20AC6">
        <w:rPr>
          <w:rFonts w:ascii="Bookman Old Style" w:hAnsi="Bookman Old Style"/>
          <w:sz w:val="20"/>
          <w:szCs w:val="20"/>
        </w:rPr>
        <w:instrText>"</w:instrText>
      </w:r>
      <w:r w:rsidR="00B20AC6">
        <w:rPr>
          <w:rFonts w:cs="Arial"/>
          <w:szCs w:val="24"/>
        </w:rPr>
        <w:instrText xml:space="preserve"> </w:instrText>
      </w:r>
      <w:r w:rsidR="00B20AC6">
        <w:rPr>
          <w:rFonts w:cs="Arial"/>
          <w:szCs w:val="24"/>
        </w:rPr>
        <w:fldChar w:fldCharType="end"/>
      </w:r>
      <w:r w:rsidRPr="00B20AC6">
        <w:rPr>
          <w:rFonts w:cs="Arial"/>
          <w:szCs w:val="24"/>
        </w:rPr>
        <w:t>s</w:t>
      </w:r>
      <w:r w:rsidR="00DD3E9A" w:rsidRPr="00B20AC6">
        <w:rPr>
          <w:rFonts w:cs="Arial"/>
          <w:szCs w:val="24"/>
        </w:rPr>
        <w:t xml:space="preserve"> and protocol deviations</w:t>
      </w:r>
      <w:r w:rsidRPr="00B20AC6">
        <w:rPr>
          <w:rFonts w:cs="Arial"/>
          <w:szCs w:val="24"/>
        </w:rPr>
        <w:t xml:space="preserve"> that </w:t>
      </w:r>
      <w:r w:rsidRPr="00B20AC6">
        <w:rPr>
          <w:rFonts w:cs="Arial"/>
          <w:szCs w:val="24"/>
          <w:u w:val="single"/>
        </w:rPr>
        <w:t>pose risk</w:t>
      </w:r>
      <w:r w:rsidRPr="00B20AC6">
        <w:rPr>
          <w:rFonts w:cs="Arial"/>
          <w:szCs w:val="24"/>
        </w:rPr>
        <w:t xml:space="preserve"> to participants or others, and that are not AEs, or that affect study integrity will be submitted to the IRB</w:t>
      </w:r>
      <w:r w:rsidR="00B20AC6">
        <w:rPr>
          <w:rFonts w:cs="Arial"/>
          <w:szCs w:val="24"/>
        </w:rPr>
        <w:fldChar w:fldCharType="begin"/>
      </w:r>
      <w:r w:rsidR="00B20AC6">
        <w:rPr>
          <w:rFonts w:cs="Arial"/>
          <w:szCs w:val="24"/>
        </w:rPr>
        <w:instrText xml:space="preserve"> </w:instrText>
      </w:r>
      <w:r w:rsidR="001F1365">
        <w:rPr>
          <w:rFonts w:cs="Arial"/>
          <w:szCs w:val="24"/>
        </w:rPr>
        <w:instrText xml:space="preserve"> </w:instrText>
      </w:r>
      <w:r w:rsidR="00B20AC6">
        <w:rPr>
          <w:rFonts w:cs="Arial"/>
          <w:szCs w:val="24"/>
        </w:rPr>
        <w:instrText xml:space="preserve"> "</w:instrText>
      </w:r>
      <w:r w:rsidR="00B20AC6" w:rsidRPr="00C138CA">
        <w:rPr>
          <w:rFonts w:ascii="Bookman Old Style" w:hAnsi="Bookman Old Style"/>
          <w:sz w:val="20"/>
          <w:szCs w:val="20"/>
        </w:rPr>
        <w:instrText>Institutional Review Board</w:instrText>
      </w:r>
      <w:r w:rsidR="00B20AC6">
        <w:rPr>
          <w:rFonts w:ascii="Bookman Old Style" w:hAnsi="Bookman Old Style"/>
          <w:sz w:val="20"/>
          <w:szCs w:val="20"/>
        </w:rPr>
        <w:instrText>"</w:instrText>
      </w:r>
      <w:r w:rsidR="00B20AC6">
        <w:rPr>
          <w:rFonts w:cs="Arial"/>
          <w:szCs w:val="24"/>
        </w:rPr>
        <w:instrText xml:space="preserve"> </w:instrText>
      </w:r>
      <w:r w:rsidR="00B20AC6">
        <w:rPr>
          <w:rFonts w:cs="Arial"/>
          <w:szCs w:val="24"/>
        </w:rPr>
        <w:fldChar w:fldCharType="end"/>
      </w:r>
      <w:r w:rsidRPr="00B20AC6">
        <w:rPr>
          <w:rFonts w:cs="Arial"/>
          <w:szCs w:val="24"/>
        </w:rPr>
        <w:t xml:space="preserve"> via the &lt;eazUP system&gt; within </w:t>
      </w:r>
      <w:r w:rsidR="00A12B4A">
        <w:rPr>
          <w:rFonts w:cs="Arial"/>
          <w:szCs w:val="24"/>
        </w:rPr>
        <w:t>5</w:t>
      </w:r>
      <w:r w:rsidR="00A12B4A" w:rsidRPr="00B20AC6">
        <w:rPr>
          <w:rFonts w:cs="Arial"/>
          <w:szCs w:val="24"/>
        </w:rPr>
        <w:t xml:space="preserve"> </w:t>
      </w:r>
      <w:r w:rsidRPr="00B20AC6">
        <w:rPr>
          <w:rFonts w:cs="Arial"/>
          <w:szCs w:val="24"/>
        </w:rPr>
        <w:t xml:space="preserve">working days of the investigator becoming aware of the event. </w:t>
      </w:r>
    </w:p>
    <w:p w14:paraId="7B061FA2" w14:textId="3953D621" w:rsidR="008D431A" w:rsidRPr="00B20AC6" w:rsidRDefault="008D431A" w:rsidP="008D431A">
      <w:pPr>
        <w:pStyle w:val="CROMSText"/>
        <w:rPr>
          <w:rFonts w:cs="Arial"/>
          <w:szCs w:val="24"/>
        </w:rPr>
      </w:pPr>
      <w:r w:rsidRPr="00B20AC6">
        <w:rPr>
          <w:rFonts w:cs="Arial"/>
          <w:szCs w:val="24"/>
        </w:rPr>
        <w:t>UAP</w:t>
      </w:r>
      <w:r w:rsidR="00B20AC6">
        <w:rPr>
          <w:rFonts w:cs="Arial"/>
          <w:szCs w:val="24"/>
        </w:rPr>
        <w:fldChar w:fldCharType="begin"/>
      </w:r>
      <w:r w:rsidR="00B20AC6">
        <w:rPr>
          <w:rFonts w:cs="Arial"/>
          <w:szCs w:val="24"/>
        </w:rPr>
        <w:instrText xml:space="preserve"> </w:instrText>
      </w:r>
      <w:r w:rsidR="001F1365">
        <w:rPr>
          <w:rFonts w:cs="Arial"/>
          <w:szCs w:val="24"/>
        </w:rPr>
        <w:instrText xml:space="preserve"> </w:instrText>
      </w:r>
      <w:r w:rsidR="00B20AC6">
        <w:rPr>
          <w:rFonts w:cs="Arial"/>
          <w:szCs w:val="24"/>
        </w:rPr>
        <w:instrText xml:space="preserve"> "</w:instrText>
      </w:r>
      <w:r w:rsidR="00B20AC6" w:rsidRPr="00C138CA">
        <w:rPr>
          <w:rFonts w:ascii="Bookman Old Style" w:hAnsi="Bookman Old Style"/>
          <w:sz w:val="20"/>
          <w:szCs w:val="20"/>
        </w:rPr>
        <w:instrText>Unanticipated Problem</w:instrText>
      </w:r>
      <w:r w:rsidR="00B20AC6">
        <w:rPr>
          <w:rFonts w:ascii="Bookman Old Style" w:hAnsi="Bookman Old Style"/>
          <w:sz w:val="20"/>
          <w:szCs w:val="20"/>
        </w:rPr>
        <w:instrText>"</w:instrText>
      </w:r>
      <w:r w:rsidR="00B20AC6">
        <w:rPr>
          <w:rFonts w:cs="Arial"/>
          <w:szCs w:val="24"/>
        </w:rPr>
        <w:instrText xml:space="preserve"> </w:instrText>
      </w:r>
      <w:r w:rsidR="00B20AC6">
        <w:rPr>
          <w:rFonts w:cs="Arial"/>
          <w:szCs w:val="24"/>
        </w:rPr>
        <w:fldChar w:fldCharType="end"/>
      </w:r>
      <w:r w:rsidRPr="00B20AC6">
        <w:rPr>
          <w:rFonts w:cs="Arial"/>
          <w:szCs w:val="24"/>
        </w:rPr>
        <w:t>s</w:t>
      </w:r>
      <w:r w:rsidR="00DD3E9A" w:rsidRPr="00B20AC6">
        <w:rPr>
          <w:rFonts w:cs="Arial"/>
          <w:szCs w:val="24"/>
        </w:rPr>
        <w:t xml:space="preserve"> and protocol deviations</w:t>
      </w:r>
      <w:r w:rsidRPr="00B20AC6">
        <w:rPr>
          <w:rFonts w:cs="Arial"/>
          <w:szCs w:val="24"/>
        </w:rPr>
        <w:t xml:space="preserve"> that </w:t>
      </w:r>
      <w:r w:rsidRPr="00B20AC6">
        <w:rPr>
          <w:rFonts w:cs="Arial"/>
          <w:szCs w:val="24"/>
          <w:u w:val="single"/>
        </w:rPr>
        <w:t>do not</w:t>
      </w:r>
      <w:r w:rsidRPr="00B20AC6">
        <w:rPr>
          <w:rFonts w:cs="Arial"/>
          <w:szCs w:val="24"/>
        </w:rPr>
        <w:t xml:space="preserve"> pose risk to participants or others and do</w:t>
      </w:r>
      <w:r w:rsidR="00DD3E9A" w:rsidRPr="00B20AC6">
        <w:rPr>
          <w:rFonts w:cs="Arial"/>
          <w:szCs w:val="24"/>
        </w:rPr>
        <w:t xml:space="preserve"> or do</w:t>
      </w:r>
      <w:r w:rsidRPr="00B20AC6">
        <w:rPr>
          <w:rFonts w:cs="Arial"/>
          <w:szCs w:val="24"/>
        </w:rPr>
        <w:t xml:space="preserve"> not affect study integrity </w:t>
      </w:r>
      <w:r w:rsidR="00A12B4A">
        <w:rPr>
          <w:rFonts w:cs="Arial"/>
          <w:szCs w:val="24"/>
        </w:rPr>
        <w:t xml:space="preserve">must be entered in the deviation log (Appendix </w:t>
      </w:r>
      <w:r w:rsidR="001F2279">
        <w:rPr>
          <w:rFonts w:cs="Arial"/>
          <w:szCs w:val="24"/>
        </w:rPr>
        <w:t>D</w:t>
      </w:r>
      <w:r w:rsidR="00A12B4A">
        <w:rPr>
          <w:rFonts w:cs="Arial"/>
          <w:szCs w:val="24"/>
        </w:rPr>
        <w:t>) and</w:t>
      </w:r>
      <w:r w:rsidRPr="00B20AC6">
        <w:rPr>
          <w:rFonts w:cs="Arial"/>
          <w:szCs w:val="24"/>
        </w:rPr>
        <w:t xml:space="preserve"> submitted to the IRB at the next continuing review.</w:t>
      </w:r>
      <w:r w:rsidR="00B20AC6">
        <w:rPr>
          <w:rFonts w:cs="Arial"/>
          <w:szCs w:val="24"/>
        </w:rPr>
        <w:fldChar w:fldCharType="begin"/>
      </w:r>
      <w:r w:rsidR="00B20AC6">
        <w:rPr>
          <w:rFonts w:cs="Arial"/>
          <w:szCs w:val="24"/>
        </w:rPr>
        <w:instrText xml:space="preserve"> </w:instrText>
      </w:r>
      <w:r w:rsidR="001F1365">
        <w:rPr>
          <w:rFonts w:cs="Arial"/>
          <w:szCs w:val="24"/>
        </w:rPr>
        <w:instrText xml:space="preserve"> </w:instrText>
      </w:r>
      <w:r w:rsidR="00B20AC6">
        <w:rPr>
          <w:rFonts w:cs="Arial"/>
          <w:szCs w:val="24"/>
        </w:rPr>
        <w:instrText xml:space="preserve"> "</w:instrText>
      </w:r>
      <w:r w:rsidR="00B20AC6" w:rsidRPr="00BE7C3C">
        <w:rPr>
          <w:rFonts w:cs="Arial"/>
          <w:szCs w:val="24"/>
        </w:rPr>
        <w:instrText>UAPs</w:instrText>
      </w:r>
      <w:r w:rsidR="00B20AC6">
        <w:rPr>
          <w:rFonts w:cs="Arial"/>
          <w:szCs w:val="24"/>
        </w:rPr>
        <w:instrText xml:space="preserve"> and protocol deviations</w:instrText>
      </w:r>
      <w:r w:rsidR="00B20AC6" w:rsidRPr="00BE7C3C">
        <w:rPr>
          <w:rFonts w:cs="Arial"/>
          <w:szCs w:val="24"/>
        </w:rPr>
        <w:instrText xml:space="preserve"> that </w:instrText>
      </w:r>
      <w:r w:rsidR="00B20AC6" w:rsidRPr="00BE7C3C">
        <w:rPr>
          <w:rFonts w:cs="Arial"/>
          <w:szCs w:val="24"/>
          <w:u w:val="single"/>
        </w:rPr>
        <w:instrText>do not</w:instrText>
      </w:r>
      <w:r w:rsidR="00B20AC6" w:rsidRPr="00BE7C3C">
        <w:rPr>
          <w:rFonts w:cs="Arial"/>
          <w:szCs w:val="24"/>
        </w:rPr>
        <w:instrText xml:space="preserve"> pose risk to participants or others and do</w:instrText>
      </w:r>
      <w:r w:rsidR="00B20AC6">
        <w:rPr>
          <w:rFonts w:cs="Arial"/>
          <w:szCs w:val="24"/>
        </w:rPr>
        <w:instrText xml:space="preserve"> or do</w:instrText>
      </w:r>
      <w:r w:rsidR="00B20AC6" w:rsidRPr="00BE7C3C">
        <w:rPr>
          <w:rFonts w:cs="Arial"/>
          <w:szCs w:val="24"/>
        </w:rPr>
        <w:instrText xml:space="preserve"> not affect study integrity will be submitted to the IRB at the next continuing review.</w:instrText>
      </w:r>
      <w:r w:rsidR="00B20AC6">
        <w:rPr>
          <w:rFonts w:cs="Arial"/>
          <w:szCs w:val="24"/>
        </w:rPr>
        <w:instrText xml:space="preserve">" </w:instrText>
      </w:r>
      <w:r w:rsidR="00B20AC6">
        <w:rPr>
          <w:rFonts w:cs="Arial"/>
          <w:szCs w:val="24"/>
        </w:rPr>
        <w:fldChar w:fldCharType="end"/>
      </w:r>
      <w:r w:rsidRPr="00B20AC6">
        <w:rPr>
          <w:rFonts w:cs="Arial"/>
          <w:szCs w:val="24"/>
        </w:rPr>
        <w:t xml:space="preserve"> </w:t>
      </w:r>
    </w:p>
    <w:p w14:paraId="34F8785F" w14:textId="25E143D6" w:rsidR="00CB5FF1" w:rsidRPr="00F52494" w:rsidRDefault="004472D2" w:rsidP="00F52494">
      <w:pPr>
        <w:pStyle w:val="Heading1"/>
      </w:pPr>
      <w:bookmarkStart w:id="200" w:name="_Toc428789945"/>
      <w:bookmarkStart w:id="201" w:name="_Toc19705310"/>
      <w:r w:rsidRPr="00F52494">
        <w:t>12</w:t>
      </w:r>
      <w:r w:rsidR="001834A7" w:rsidRPr="00F52494">
        <w:t>.</w:t>
      </w:r>
      <w:r w:rsidR="00B20AC6" w:rsidRPr="004D1D38">
        <w:fldChar w:fldCharType="begin"/>
      </w:r>
      <w:r w:rsidR="00B20AC6" w:rsidRPr="00F52494">
        <w:instrText xml:space="preserve"> </w:instrText>
      </w:r>
      <w:r w:rsidR="001F1365" w:rsidRPr="00F52494">
        <w:instrText xml:space="preserve"> </w:instrText>
      </w:r>
      <w:r w:rsidR="00B20AC6" w:rsidRPr="00F52494">
        <w:instrText xml:space="preserve"> "STUDY FINANCES" </w:instrText>
      </w:r>
      <w:r w:rsidR="00B20AC6" w:rsidRPr="004D1D38">
        <w:fldChar w:fldCharType="end"/>
      </w:r>
      <w:r w:rsidR="001834A7" w:rsidRPr="00F52494">
        <w:tab/>
        <w:t>STUDY FINANCES</w:t>
      </w:r>
      <w:bookmarkEnd w:id="200"/>
      <w:bookmarkEnd w:id="201"/>
    </w:p>
    <w:p w14:paraId="3B2EAB5B" w14:textId="77777777" w:rsidR="00CB5FF1" w:rsidRPr="00B20AC6" w:rsidRDefault="001834A7" w:rsidP="000C38C8">
      <w:pPr>
        <w:pStyle w:val="Heading2"/>
      </w:pPr>
      <w:bookmarkStart w:id="202" w:name="_Toc428789946"/>
      <w:bookmarkStart w:id="203" w:name="_Toc19705311"/>
      <w:r w:rsidRPr="00B20AC6">
        <w:t>FUNDING SOURCE</w:t>
      </w:r>
      <w:bookmarkEnd w:id="202"/>
      <w:bookmarkEnd w:id="203"/>
      <w:r w:rsidR="00B20AC6">
        <w:fldChar w:fldCharType="begin"/>
      </w:r>
      <w:r w:rsidR="00B20AC6">
        <w:instrText xml:space="preserve"> </w:instrText>
      </w:r>
      <w:r w:rsidR="001F1365">
        <w:instrText xml:space="preserve"> </w:instrText>
      </w:r>
      <w:r w:rsidR="00B20AC6">
        <w:instrText xml:space="preserve"> "</w:instrText>
      </w:r>
      <w:r w:rsidR="00B20AC6" w:rsidRPr="008C75E2">
        <w:instrText>FUNDING SOURCE</w:instrText>
      </w:r>
      <w:r w:rsidR="00B20AC6">
        <w:instrText xml:space="preserve">" </w:instrText>
      </w:r>
      <w:r w:rsidR="00B20AC6">
        <w:fldChar w:fldCharType="end"/>
      </w:r>
    </w:p>
    <w:p w14:paraId="0870898B" w14:textId="77777777" w:rsidR="00CB5FF1" w:rsidRPr="00B20AC6" w:rsidRDefault="00CB5FF1" w:rsidP="00CB5FF1">
      <w:pPr>
        <w:pStyle w:val="CRMOInstruction"/>
        <w:rPr>
          <w:rFonts w:cs="Arial"/>
        </w:rPr>
      </w:pPr>
      <w:r w:rsidRPr="00B20AC6">
        <w:rPr>
          <w:rFonts w:cs="Arial"/>
        </w:rPr>
        <w:t>This section should describe how the study will be financed, but should not contain specific dollar amounts (e.g. “This study is financed through a grant from the US National Institute of Health”, or “… a grant from the American Heart Association”, etc.)</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E30F46">
        <w:instrText xml:space="preserve">This section should describe how the study will be financed, but should </w:instrText>
      </w:r>
      <w:r w:rsidR="00B20AC6" w:rsidRPr="002A1DCF">
        <w:instrText>not</w:instrText>
      </w:r>
      <w:r w:rsidR="00B20AC6" w:rsidRPr="00E30F46">
        <w:instrText xml:space="preserve"> contain specific dollar amounts (e.g. “This study is financed through a grant from the US National Institute of Health”, or “… a grant from the American Heart Association”, etc.)</w:instrText>
      </w:r>
      <w:r w:rsidR="00B20AC6">
        <w:instrText>"</w:instrText>
      </w:r>
      <w:r w:rsidR="00B20AC6">
        <w:rPr>
          <w:rFonts w:cs="Arial"/>
        </w:rPr>
        <w:instrText xml:space="preserve"> </w:instrText>
      </w:r>
      <w:r w:rsidR="00B20AC6">
        <w:rPr>
          <w:rFonts w:cs="Arial"/>
        </w:rPr>
        <w:fldChar w:fldCharType="end"/>
      </w:r>
    </w:p>
    <w:p w14:paraId="605957E9" w14:textId="77777777" w:rsidR="00CB5FF1" w:rsidRPr="00B20AC6" w:rsidRDefault="00CB5FF1" w:rsidP="00CB5FF1">
      <w:pPr>
        <w:pStyle w:val="CROMSText"/>
        <w:rPr>
          <w:rFonts w:cs="Arial"/>
        </w:rPr>
      </w:pPr>
      <w:r w:rsidRPr="00B20AC6">
        <w:rPr>
          <w:rFonts w:cs="Arial"/>
        </w:rPr>
        <w:t>&lt;Insert text&gt;</w:t>
      </w:r>
    </w:p>
    <w:p w14:paraId="5E8E6B3F" w14:textId="77777777" w:rsidR="00CB5FF1" w:rsidRPr="00B20AC6" w:rsidRDefault="001834A7" w:rsidP="000C38C8">
      <w:pPr>
        <w:pStyle w:val="Heading2"/>
      </w:pPr>
      <w:bookmarkStart w:id="204" w:name="_Toc428789947"/>
      <w:bookmarkStart w:id="205" w:name="_Toc19705312"/>
      <w:r w:rsidRPr="00B20AC6">
        <w:t>CONFLICT OF INTEREST</w:t>
      </w:r>
      <w:bookmarkEnd w:id="204"/>
      <w:bookmarkEnd w:id="205"/>
      <w:r w:rsidR="00B20AC6">
        <w:fldChar w:fldCharType="begin"/>
      </w:r>
      <w:r w:rsidR="00B20AC6">
        <w:instrText xml:space="preserve"> </w:instrText>
      </w:r>
      <w:r w:rsidR="001F1365">
        <w:instrText xml:space="preserve"> </w:instrText>
      </w:r>
      <w:r w:rsidR="00B20AC6">
        <w:instrText xml:space="preserve"> "</w:instrText>
      </w:r>
      <w:r w:rsidR="00B20AC6" w:rsidRPr="001834A7">
        <w:instrText>CONFLICT OF INTEREST</w:instrText>
      </w:r>
      <w:r w:rsidR="00B20AC6">
        <w:instrText xml:space="preserve">" </w:instrText>
      </w:r>
      <w:r w:rsidR="00B20AC6">
        <w:fldChar w:fldCharType="end"/>
      </w:r>
    </w:p>
    <w:p w14:paraId="18B5356B" w14:textId="77777777" w:rsidR="00FF7D4A" w:rsidRPr="00B20AC6" w:rsidRDefault="00CB5FF1" w:rsidP="001834A7">
      <w:pPr>
        <w:spacing w:before="120" w:after="240"/>
        <w:rPr>
          <w:rFonts w:ascii="Arial" w:hAnsi="Arial" w:cs="Arial"/>
        </w:rPr>
      </w:pPr>
      <w:r w:rsidRPr="00B20AC6">
        <w:rPr>
          <w:rFonts w:ascii="Arial" w:hAnsi="Arial" w:cs="Arial"/>
        </w:rPr>
        <w:t>Any investigator who has a conflict of interest with this study (patent ownership, royalties, or financial gain greater than the minimum allowable by their institution, etc.) must have the conflict reviewed by a properly constituted Conflict of Interest Committee with a Committee-sanctioned conflict management plan that has been reviewed and approved by the study sponsor prior to participation in this study. All Jefferson University Investigators will follow the TJU</w:t>
      </w:r>
      <w:r w:rsidR="00B20AC6">
        <w:rPr>
          <w:rFonts w:ascii="Arial" w:hAnsi="Arial" w:cs="Arial"/>
        </w:rPr>
        <w:fldChar w:fldCharType="begin"/>
      </w:r>
      <w:r w:rsidR="00B20AC6">
        <w:rPr>
          <w:rFonts w:ascii="Arial" w:hAnsi="Arial" w:cs="Arial"/>
        </w:rPr>
        <w:instrText xml:space="preserve"> </w:instrText>
      </w:r>
      <w:r w:rsidR="001F1365">
        <w:rPr>
          <w:rFonts w:ascii="Arial" w:hAnsi="Arial" w:cs="Arial"/>
        </w:rPr>
        <w:instrText xml:space="preserve"> </w:instrText>
      </w:r>
      <w:r w:rsidR="00B20AC6">
        <w:rPr>
          <w:rFonts w:ascii="Arial" w:hAnsi="Arial" w:cs="Arial"/>
        </w:rPr>
        <w:instrText xml:space="preserve"> "</w:instrText>
      </w:r>
      <w:r w:rsidR="00B20AC6" w:rsidRPr="00C138CA">
        <w:rPr>
          <w:rFonts w:ascii="Bookman Old Style" w:hAnsi="Bookman Old Style"/>
          <w:sz w:val="20"/>
          <w:szCs w:val="20"/>
        </w:rPr>
        <w:instrText>Thomas Jefferson University</w:instrText>
      </w:r>
      <w:r w:rsidR="00B20AC6">
        <w:rPr>
          <w:rFonts w:ascii="Bookman Old Style" w:hAnsi="Bookman Old Style"/>
          <w:sz w:val="20"/>
          <w:szCs w:val="20"/>
        </w:rPr>
        <w:instrText>"</w:instrText>
      </w:r>
      <w:r w:rsidR="00B20AC6">
        <w:rPr>
          <w:rFonts w:ascii="Arial" w:hAnsi="Arial" w:cs="Arial"/>
        </w:rPr>
        <w:instrText xml:space="preserve"> </w:instrText>
      </w:r>
      <w:r w:rsidR="00B20AC6">
        <w:rPr>
          <w:rFonts w:ascii="Arial" w:hAnsi="Arial" w:cs="Arial"/>
        </w:rPr>
        <w:fldChar w:fldCharType="end"/>
      </w:r>
      <w:r w:rsidRPr="00B20AC6">
        <w:rPr>
          <w:rFonts w:ascii="Arial" w:hAnsi="Arial" w:cs="Arial"/>
        </w:rPr>
        <w:t xml:space="preserve"> Conflicts of Interest Policy for Employees (107.03).</w:t>
      </w:r>
    </w:p>
    <w:p w14:paraId="7ACF0210" w14:textId="77777777" w:rsidR="00B60E31" w:rsidRDefault="00B60E31" w:rsidP="00CB5FF1">
      <w:pPr>
        <w:pStyle w:val="Heading1"/>
      </w:pPr>
      <w:bookmarkStart w:id="206" w:name="_Toc19705313"/>
      <w:bookmarkStart w:id="207" w:name="_Toc428789949"/>
      <w:r>
        <w:t>13.</w:t>
      </w:r>
      <w:r>
        <w:tab/>
      </w:r>
      <w:r w:rsidR="00031DD2">
        <w:t xml:space="preserve">FUTURE </w:t>
      </w:r>
      <w:r>
        <w:t>USE OF STORED SPECIMEN/DATA</w:t>
      </w:r>
      <w:bookmarkEnd w:id="206"/>
    </w:p>
    <w:p w14:paraId="728F28DB" w14:textId="77777777" w:rsidR="00B43537" w:rsidRDefault="00C26FA4" w:rsidP="004D1D38">
      <w:pPr>
        <w:pStyle w:val="CRMOInstructionalTextBullets"/>
      </w:pPr>
      <w:r>
        <w:t>Describe</w:t>
      </w:r>
      <w:r w:rsidR="00B21B77">
        <w:t xml:space="preserve"> what specimen/data will be collected and</w:t>
      </w:r>
      <w:r>
        <w:t xml:space="preserve"> how the specimen/data will be obtained and used. Describe what will be done with the left over samples after study completion. </w:t>
      </w:r>
      <w:r w:rsidR="00B60E31">
        <w:t xml:space="preserve">If residual specimen or data will be maintained after this study is completed, include provisions for consent and the options that are available for the participant to agree to the future use of his/her specimen, images, audio or video recordings.  </w:t>
      </w:r>
      <w:r w:rsidR="00B43537">
        <w:t xml:space="preserve">Refer to Human Subject Regulations Decision at: </w:t>
      </w:r>
      <w:hyperlink r:id="rId11" w:anchor="c2" w:history="1">
        <w:r w:rsidR="00B43537" w:rsidRPr="009C2655">
          <w:rPr>
            <w:rStyle w:val="Hyperlink"/>
            <w:rFonts w:eastAsiaTheme="majorEastAsia"/>
          </w:rPr>
          <w:t>http://www.hhs.gov/ohrp/policy/checklists/decisioncharts.html#c2</w:t>
        </w:r>
      </w:hyperlink>
      <w:r w:rsidR="00B43537" w:rsidRPr="003E4039">
        <w:rPr>
          <w:rStyle w:val="Hyperlink"/>
          <w:rFonts w:eastAsiaTheme="majorEastAsia"/>
        </w:rPr>
        <w:t>.</w:t>
      </w:r>
      <w:r w:rsidR="00B43537">
        <w:rPr>
          <w:rStyle w:val="Hyperlink"/>
          <w:rFonts w:eastAsiaTheme="majorEastAsia"/>
        </w:rPr>
        <w:t xml:space="preserve"> </w:t>
      </w:r>
      <w:r w:rsidR="00B43537">
        <w:t xml:space="preserve"> to determine if the study</w:t>
      </w:r>
      <w:r w:rsidR="00627623">
        <w:t xml:space="preserve"> is</w:t>
      </w:r>
      <w:r w:rsidR="00B43537">
        <w:t xml:space="preserve"> exempt</w:t>
      </w:r>
      <w:r w:rsidR="002709B3">
        <w:t xml:space="preserve"> and no consent needed.</w:t>
      </w:r>
    </w:p>
    <w:p w14:paraId="791F3BF0" w14:textId="77777777" w:rsidR="008015E0" w:rsidRDefault="00B21B77" w:rsidP="004D1D38">
      <w:pPr>
        <w:pStyle w:val="CRMOInstructionalTextBullets"/>
      </w:pPr>
      <w:r>
        <w:t>Specify the location(s)</w:t>
      </w:r>
      <w:r w:rsidR="00B60E31">
        <w:t xml:space="preserve"> where s</w:t>
      </w:r>
      <w:r w:rsidR="00B43537">
        <w:t>pecimen/data will be maintained, how long specimen and other data will be stored, if the site’s IRB will review future studies, and protections of confidentiality for any future studies with the stored specimen or data (eg. Specimen will be coded, bar coded, deidentified, identifying information will be redacted from audio recording transcripts, who will have access to the de-coded list if any etc).  Include information whether or not genetic testing will be performed.  If genetic testing will be performed, mention the risks and how the information will be protected.</w:t>
      </w:r>
      <w:r w:rsidR="00627623">
        <w:t xml:space="preserve"> </w:t>
      </w:r>
      <w:r w:rsidR="00627623" w:rsidRPr="00627623">
        <w:t xml:space="preserve"> </w:t>
      </w:r>
      <w:r w:rsidR="00627623">
        <w:t xml:space="preserve">A certificate of confidentiality may be obtained </w:t>
      </w:r>
      <w:r w:rsidR="001F2279">
        <w:t>if genomic testing is planned.</w:t>
      </w:r>
    </w:p>
    <w:p w14:paraId="3E4B530F" w14:textId="77777777" w:rsidR="001F2279" w:rsidRDefault="001F2279" w:rsidP="004D1D38">
      <w:pPr>
        <w:pStyle w:val="CRMOInstructionalTextBullets"/>
      </w:pPr>
      <w:r>
        <w:t>Sometimes, the specimen may be needed for the participant’s future care as well. In such cases, using it for a research study purpose which may or maynot directly benefit the participant and will deplete the available tissue sample.  In such cases, patients must be offered the opportunity to consent and in the consent form, it must be mentioned that the risk of depletion of the specimen leading to its unavailability for future care should be mentioned.</w:t>
      </w:r>
    </w:p>
    <w:p w14:paraId="6ABE3D70" w14:textId="77777777" w:rsidR="001F2279" w:rsidRDefault="001F2279" w:rsidP="004D1D38">
      <w:pPr>
        <w:pStyle w:val="CRMOInstructionalTextBullets"/>
      </w:pPr>
      <w:r>
        <w:t>In case of multisite trials, please specify if the subsites will also be collecting the specimen or just be involved in data collection and analysis.</w:t>
      </w:r>
    </w:p>
    <w:p w14:paraId="1F47ED79" w14:textId="77777777" w:rsidR="008015E0" w:rsidRDefault="008015E0" w:rsidP="004D1D38">
      <w:pPr>
        <w:pStyle w:val="CRMOInstructionalTextBullets"/>
      </w:pPr>
    </w:p>
    <w:p w14:paraId="256DF122" w14:textId="77777777" w:rsidR="008015E0" w:rsidRPr="00B20AC6" w:rsidRDefault="008015E0" w:rsidP="008015E0">
      <w:pPr>
        <w:pStyle w:val="CRMOSampleText"/>
        <w:rPr>
          <w:rFonts w:cs="Arial"/>
        </w:rPr>
      </w:pPr>
      <w:r w:rsidRPr="00B20AC6">
        <w:rPr>
          <w:rFonts w:cs="Arial"/>
        </w:rPr>
        <w:t>{Begin sample text}</w:t>
      </w:r>
    </w:p>
    <w:p w14:paraId="05C86558" w14:textId="77777777" w:rsidR="008015E0" w:rsidRDefault="008015E0" w:rsidP="008015E0">
      <w:pPr>
        <w:pStyle w:val="CRMOSampleText"/>
        <w:rPr>
          <w:rFonts w:cs="Arial"/>
        </w:rPr>
      </w:pPr>
      <w:r>
        <w:rPr>
          <w:rFonts w:cs="Arial"/>
        </w:rPr>
        <w:t>Once the participant whose sample will be used has been identified, they are assigned a unique identification code</w:t>
      </w:r>
      <w:r w:rsidRPr="00B20AC6">
        <w:rPr>
          <w:rFonts w:cs="Arial"/>
        </w:rPr>
        <w:t>.</w:t>
      </w:r>
      <w:r>
        <w:rPr>
          <w:rFonts w:cs="Arial"/>
        </w:rPr>
        <w:t xml:space="preserve"> The key to the code will be maintained on a Jefferson secured server and will be accessible to key research personnel only. The specimen will be requested from the pathology in the form of whole blocks that will be then be masked for deidentification and hereon identified only by the unique identification code assigned to the participant. The research coordinator will download the study-relevant data from the patient charts, deidentify and save </w:t>
      </w:r>
      <w:r w:rsidR="006175A1">
        <w:rPr>
          <w:rFonts w:cs="Arial"/>
        </w:rPr>
        <w:t>on the same TJU secured servers and the study will start analyzing the data.</w:t>
      </w:r>
      <w:r>
        <w:rPr>
          <w:rFonts w:cs="Arial"/>
        </w:rPr>
        <w:t xml:space="preserve"> </w:t>
      </w:r>
      <w:r w:rsidR="006175A1">
        <w:rPr>
          <w:rFonts w:cs="Arial"/>
        </w:rPr>
        <w:t>If for some reason, this is the only block for the participant that exists and pathology receives a request from the participant that the block is needed for further tests that may affect their future care, then the PI may consider returning the block early.</w:t>
      </w:r>
    </w:p>
    <w:p w14:paraId="73E49916" w14:textId="77777777" w:rsidR="008015E0" w:rsidRPr="00B20AC6" w:rsidRDefault="008015E0" w:rsidP="008015E0">
      <w:pPr>
        <w:pStyle w:val="CRMOSampleText"/>
        <w:rPr>
          <w:rFonts w:cs="Arial"/>
        </w:rPr>
      </w:pPr>
      <w:r>
        <w:rPr>
          <w:rFonts w:cs="Arial"/>
        </w:rPr>
        <w:t>Once all the data has been collected, analyzed</w:t>
      </w:r>
      <w:r w:rsidR="006175A1">
        <w:rPr>
          <w:rFonts w:cs="Arial"/>
        </w:rPr>
        <w:t xml:space="preserve"> and published. After the analysis is complete, </w:t>
      </w:r>
      <w:r>
        <w:rPr>
          <w:rFonts w:cs="Arial"/>
        </w:rPr>
        <w:t>the leftover specimen will be returned to pathology.</w:t>
      </w:r>
      <w:r w:rsidR="006175A1">
        <w:rPr>
          <w:rFonts w:cs="Arial"/>
        </w:rPr>
        <w:t xml:space="preserve">  </w:t>
      </w:r>
    </w:p>
    <w:p w14:paraId="23D1E312" w14:textId="77777777" w:rsidR="008015E0" w:rsidRPr="008015E0" w:rsidRDefault="008015E0" w:rsidP="004D1D38">
      <w:pPr>
        <w:pStyle w:val="CRMOSampleText"/>
      </w:pPr>
      <w:r w:rsidRPr="00B20AC6">
        <w:rPr>
          <w:rFonts w:cs="Arial"/>
        </w:rPr>
        <w:t>{End sample text}</w:t>
      </w:r>
    </w:p>
    <w:p w14:paraId="4600E99A" w14:textId="77777777" w:rsidR="00CB5FF1" w:rsidRPr="00B20AC6" w:rsidRDefault="008D431A" w:rsidP="00CB5FF1">
      <w:pPr>
        <w:pStyle w:val="Heading1"/>
      </w:pPr>
      <w:bookmarkStart w:id="208" w:name="_Toc19705314"/>
      <w:r w:rsidRPr="00B20AC6">
        <w:t>1</w:t>
      </w:r>
      <w:r w:rsidR="00FF63D8">
        <w:t>4</w:t>
      </w:r>
      <w:r w:rsidRPr="00B20AC6">
        <w:t>.</w:t>
      </w:r>
      <w:r w:rsidR="00B20AC6">
        <w:fldChar w:fldCharType="begin"/>
      </w:r>
      <w:r w:rsidR="00B20AC6">
        <w:instrText xml:space="preserve"> </w:instrText>
      </w:r>
      <w:r w:rsidR="001F1365">
        <w:instrText xml:space="preserve"> </w:instrText>
      </w:r>
      <w:r w:rsidR="00B20AC6">
        <w:instrText xml:space="preserve"> "</w:instrText>
      </w:r>
      <w:r w:rsidR="00B20AC6" w:rsidRPr="001D5D6A">
        <w:instrText>Publication</w:instrText>
      </w:r>
      <w:r w:rsidR="00B20AC6">
        <w:instrText xml:space="preserve"> and Data Sharing Policy" </w:instrText>
      </w:r>
      <w:r w:rsidR="00B20AC6">
        <w:fldChar w:fldCharType="end"/>
      </w:r>
      <w:r w:rsidRPr="00B20AC6">
        <w:tab/>
      </w:r>
      <w:r w:rsidR="0038592F" w:rsidRPr="00B20AC6">
        <w:t>PUBLICATION AND DATA SHARING POLICY</w:t>
      </w:r>
      <w:bookmarkEnd w:id="207"/>
      <w:bookmarkEnd w:id="208"/>
    </w:p>
    <w:p w14:paraId="2C0E9E66" w14:textId="77777777" w:rsidR="00CB5FF1" w:rsidRPr="00B20AC6" w:rsidRDefault="00CB5FF1" w:rsidP="00CB5FF1">
      <w:pPr>
        <w:pStyle w:val="CRMOInstruction"/>
        <w:rPr>
          <w:rFonts w:cs="Arial"/>
        </w:rPr>
      </w:pPr>
      <w:r w:rsidRPr="00B20AC6">
        <w:rPr>
          <w:rFonts w:cs="Arial"/>
        </w:rPr>
        <w:t>The publication and authorship policies should be established and briefly outlined in this section. For example, for a study with multiple investigators, this section might state that an E</w:t>
      </w:r>
      <w:r w:rsidR="00357963">
        <w:rPr>
          <w:rFonts w:cs="Arial"/>
        </w:rPr>
        <w:t>x</w:t>
      </w:r>
      <w:r w:rsidR="00A12B4A">
        <w:rPr>
          <w:rFonts w:cs="Arial"/>
        </w:rPr>
        <w:t>e</w:t>
      </w:r>
      <w:r w:rsidRPr="00B20AC6">
        <w:rPr>
          <w:rFonts w:cs="Arial"/>
        </w:rPr>
        <w:t>cutive Committee will be responsible for developing publication procedures and resolving authorship issues. If, in addition to the investigator, other investigators are involved with the study, identify who holds the primary responsibility for publication of the any results of the study. Also define the need to first obtain approval from the primary responsible party before any information can be used or passed on to a third party. If details of the publication policy will be described in the study’s MOP</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Manual of Procedures</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refer to it here. Include applicable text and add study-specific information on publication and authorship policies, and compliance with NIH</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National Institutes of Health</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xml:space="preserve"> Data Sharing Policy, if applicable.</w:t>
      </w:r>
    </w:p>
    <w:p w14:paraId="47DF86A5" w14:textId="77777777" w:rsidR="00CB5FF1" w:rsidRPr="00B20AC6" w:rsidRDefault="00CB5FF1" w:rsidP="00CB5FF1">
      <w:pPr>
        <w:pStyle w:val="CROMSText"/>
        <w:rPr>
          <w:rFonts w:cs="Arial"/>
        </w:rPr>
      </w:pPr>
      <w:r w:rsidRPr="00B20AC6">
        <w:rPr>
          <w:rFonts w:cs="Arial"/>
        </w:rPr>
        <w:t>&lt;Insert text&gt;</w:t>
      </w:r>
    </w:p>
    <w:p w14:paraId="653D4EBE" w14:textId="77777777" w:rsidR="00CB5FF1" w:rsidRPr="00B20AC6" w:rsidRDefault="00CB5FF1" w:rsidP="00CB5FF1">
      <w:pPr>
        <w:pStyle w:val="CRMOSampleText"/>
        <w:rPr>
          <w:rFonts w:cs="Arial"/>
        </w:rPr>
      </w:pPr>
      <w:r w:rsidRPr="00B20AC6">
        <w:rPr>
          <w:rFonts w:cs="Arial"/>
        </w:rPr>
        <w:t>{Begin sample text}</w:t>
      </w:r>
      <w:r w:rsidRPr="00B20AC6" w:rsidDel="00E73D5A">
        <w:rPr>
          <w:rFonts w:cs="Arial"/>
        </w:rPr>
        <w:t xml:space="preserve"> </w:t>
      </w:r>
    </w:p>
    <w:p w14:paraId="7C02B0F4" w14:textId="77777777" w:rsidR="00CB5FF1" w:rsidRPr="00B20AC6" w:rsidRDefault="00CB5FF1" w:rsidP="00CB5FF1">
      <w:pPr>
        <w:pStyle w:val="CRMOSampleText"/>
        <w:rPr>
          <w:rFonts w:cs="Arial"/>
        </w:rPr>
      </w:pPr>
      <w:r w:rsidRPr="00B20AC6">
        <w:rPr>
          <w:rFonts w:cs="Arial"/>
        </w:rPr>
        <w:t xml:space="preserve">This study will comply with the </w:t>
      </w:r>
      <w:hyperlink r:id="rId12" w:history="1">
        <w:r w:rsidRPr="00B20AC6">
          <w:rPr>
            <w:rStyle w:val="Hyperlink"/>
            <w:rFonts w:eastAsiaTheme="majorEastAsia" w:cs="Arial"/>
          </w:rPr>
          <w:t>NIH</w:t>
        </w:r>
        <w:r w:rsidR="00B20AC6">
          <w:rPr>
            <w:rStyle w:val="Hyperlink"/>
            <w:rFonts w:eastAsiaTheme="majorEastAsia" w:cs="Arial"/>
          </w:rPr>
          <w:fldChar w:fldCharType="begin"/>
        </w:r>
        <w:r w:rsidR="00B20AC6">
          <w:rPr>
            <w:rStyle w:val="Hyperlink"/>
            <w:rFonts w:eastAsiaTheme="majorEastAsia" w:cs="Arial"/>
          </w:rPr>
          <w:instrText xml:space="preserve"> </w:instrText>
        </w:r>
        <w:r w:rsidR="001F1365">
          <w:rPr>
            <w:rStyle w:val="Hyperlink"/>
            <w:rFonts w:eastAsiaTheme="majorEastAsia" w:cs="Arial"/>
          </w:rPr>
          <w:instrText xml:space="preserve"> </w:instrText>
        </w:r>
        <w:r w:rsidR="00B20AC6">
          <w:rPr>
            <w:rStyle w:val="Hyperlink"/>
            <w:rFonts w:eastAsiaTheme="majorEastAsia" w:cs="Arial"/>
          </w:rPr>
          <w:instrText xml:space="preserve"> "</w:instrText>
        </w:r>
        <w:r w:rsidR="00B20AC6" w:rsidRPr="00C138CA">
          <w:rPr>
            <w:rFonts w:ascii="Bookman Old Style" w:hAnsi="Bookman Old Style"/>
            <w:sz w:val="20"/>
          </w:rPr>
          <w:instrText>National Institutes of Health</w:instrText>
        </w:r>
        <w:r w:rsidR="00B20AC6">
          <w:rPr>
            <w:rFonts w:ascii="Bookman Old Style" w:hAnsi="Bookman Old Style"/>
            <w:sz w:val="20"/>
          </w:rPr>
          <w:instrText>"</w:instrText>
        </w:r>
        <w:r w:rsidR="00B20AC6">
          <w:rPr>
            <w:rStyle w:val="Hyperlink"/>
            <w:rFonts w:eastAsiaTheme="majorEastAsia" w:cs="Arial"/>
          </w:rPr>
          <w:instrText xml:space="preserve"> </w:instrText>
        </w:r>
        <w:r w:rsidR="00B20AC6">
          <w:rPr>
            <w:rStyle w:val="Hyperlink"/>
            <w:rFonts w:eastAsiaTheme="majorEastAsia" w:cs="Arial"/>
          </w:rPr>
          <w:fldChar w:fldCharType="end"/>
        </w:r>
        <w:r w:rsidRPr="00B20AC6">
          <w:rPr>
            <w:rStyle w:val="Hyperlink"/>
            <w:rFonts w:eastAsiaTheme="majorEastAsia" w:cs="Arial"/>
          </w:rPr>
          <w:t xml:space="preserve"> Public Access Policy</w:t>
        </w:r>
      </w:hyperlink>
      <w:r w:rsidRPr="00B20AC6">
        <w:rPr>
          <w:rFonts w:cs="Arial"/>
        </w:rPr>
        <w:t xml:space="preserve">, which ensures that the public has access to the published results of NIH funded research. It requires scientists to submit final peer-reviewed journal manuscripts that arise from NIH funds to the digital archive </w:t>
      </w:r>
      <w:hyperlink r:id="rId13" w:history="1">
        <w:r w:rsidRPr="00B20AC6">
          <w:rPr>
            <w:rFonts w:cs="Arial"/>
            <w:color w:val="0000FF"/>
            <w:u w:val="single"/>
          </w:rPr>
          <w:t>PubMed Central</w:t>
        </w:r>
      </w:hyperlink>
      <w:r w:rsidRPr="00B20AC6">
        <w:rPr>
          <w:rFonts w:cs="Arial"/>
        </w:rPr>
        <w:t xml:space="preserve"> upon acceptance for publication.</w:t>
      </w:r>
    </w:p>
    <w:p w14:paraId="0E4B69FE" w14:textId="77777777" w:rsidR="00CB5FF1" w:rsidRPr="00B20AC6" w:rsidRDefault="00CB5FF1" w:rsidP="00CB5FF1">
      <w:pPr>
        <w:pStyle w:val="CRMOSampleText"/>
        <w:rPr>
          <w:rFonts w:cs="Arial"/>
        </w:rPr>
      </w:pPr>
      <w:r w:rsidRPr="00B20AC6">
        <w:rPr>
          <w:rFonts w:cs="Arial"/>
          <w:szCs w:val="24"/>
        </w:rPr>
        <w:t>The International Committee</w:t>
      </w:r>
      <w:r w:rsidRPr="00B20AC6">
        <w:rPr>
          <w:rFonts w:cs="Arial"/>
        </w:rPr>
        <w:t xml:space="preserve"> </w:t>
      </w:r>
      <w:r w:rsidRPr="00B20AC6">
        <w:rPr>
          <w:rFonts w:cs="Arial"/>
          <w:szCs w:val="24"/>
        </w:rPr>
        <w:t xml:space="preserve">of Medical Journal Editors (ICMJE) member journals have adopted a clinical </w:t>
      </w:r>
      <w:r w:rsidR="0086334D">
        <w:rPr>
          <w:rFonts w:cs="Arial"/>
          <w:szCs w:val="24"/>
        </w:rPr>
        <w:t>study</w:t>
      </w:r>
      <w:r w:rsidRPr="00B20AC6">
        <w:rPr>
          <w:rFonts w:cs="Arial"/>
          <w:szCs w:val="24"/>
        </w:rPr>
        <w:t xml:space="preserve">s registration policy as a condition for publication. The ICMJE defines a clinical </w:t>
      </w:r>
      <w:r w:rsidR="0086334D">
        <w:rPr>
          <w:rFonts w:cs="Arial"/>
          <w:szCs w:val="24"/>
        </w:rPr>
        <w:t>study</w:t>
      </w:r>
      <w:r w:rsidRPr="00B20AC6">
        <w:rPr>
          <w:rFonts w:cs="Arial"/>
          <w:szCs w:val="24"/>
        </w:rPr>
        <w:t xml:space="preserve"> as any research project that prospectively assigns human participants to intervention or concurrent comparison or control groups to study the cause-and-effect relationship between a medical intervention and a health outcome. Medical interventions include drugs, surgical procedures, devices, behavioral treatments, process-of-care changes, and the like. Health outcomes include any biomedical or health-related measures obtained in patients or participants, including pharmacokinetic measures and adverse events. The ICMJE policy requires that all clinical </w:t>
      </w:r>
      <w:r w:rsidR="0086334D">
        <w:rPr>
          <w:rFonts w:cs="Arial"/>
          <w:szCs w:val="24"/>
        </w:rPr>
        <w:t>study</w:t>
      </w:r>
      <w:r w:rsidRPr="00B20AC6">
        <w:rPr>
          <w:rFonts w:cs="Arial"/>
          <w:szCs w:val="24"/>
        </w:rPr>
        <w:t xml:space="preserve">s be registered in a public </w:t>
      </w:r>
      <w:r w:rsidR="0086334D">
        <w:rPr>
          <w:rFonts w:cs="Arial"/>
          <w:szCs w:val="24"/>
        </w:rPr>
        <w:t>study</w:t>
      </w:r>
      <w:r w:rsidRPr="00B20AC6">
        <w:rPr>
          <w:rFonts w:cs="Arial"/>
          <w:szCs w:val="24"/>
        </w:rPr>
        <w:t xml:space="preserve">s registry such as </w:t>
      </w:r>
      <w:hyperlink r:id="rId14" w:history="1">
        <w:r w:rsidRPr="00B20AC6">
          <w:rPr>
            <w:rStyle w:val="Hyperlink"/>
            <w:rFonts w:eastAsiaTheme="majorEastAsia" w:cs="Arial"/>
          </w:rPr>
          <w:t>Clinical</w:t>
        </w:r>
        <w:r w:rsidR="0086334D">
          <w:rPr>
            <w:rStyle w:val="Hyperlink"/>
            <w:rFonts w:eastAsiaTheme="majorEastAsia" w:cs="Arial"/>
          </w:rPr>
          <w:t>Study</w:t>
        </w:r>
        <w:r w:rsidRPr="00B20AC6">
          <w:rPr>
            <w:rStyle w:val="Hyperlink"/>
            <w:rFonts w:eastAsiaTheme="majorEastAsia" w:cs="Arial"/>
          </w:rPr>
          <w:t>s.gov</w:t>
        </w:r>
      </w:hyperlink>
      <w:r w:rsidRPr="00B20AC6">
        <w:rPr>
          <w:rFonts w:cs="Arial"/>
        </w:rPr>
        <w:t>, which is sponsored by the National Library of Medicine. Other biomedical journals are considering adopting similar policies. The ICMJE does not review specific studies to determine whether registration is necessary; instead, the committee recommends that researchers who have questions about the need to register err on the side of registration or consult the editorial office of the journal in which they wish to publish.</w:t>
      </w:r>
    </w:p>
    <w:p w14:paraId="7E2DF7BB" w14:textId="77777777" w:rsidR="00CB5FF1" w:rsidRPr="00B20AC6" w:rsidRDefault="00A327A8" w:rsidP="00CB5FF1">
      <w:pPr>
        <w:pStyle w:val="CRMOSampleText"/>
        <w:rPr>
          <w:rFonts w:cs="Arial"/>
        </w:rPr>
      </w:pPr>
      <w:hyperlink r:id="rId15" w:history="1">
        <w:r w:rsidR="00CB5FF1" w:rsidRPr="00B20AC6">
          <w:rPr>
            <w:rStyle w:val="Hyperlink"/>
            <w:rFonts w:eastAsiaTheme="majorEastAsia" w:cs="Arial"/>
          </w:rPr>
          <w:t>U.S. Public Law 110-85</w:t>
        </w:r>
      </w:hyperlink>
      <w:r w:rsidR="00CB5FF1" w:rsidRPr="00B20AC6">
        <w:rPr>
          <w:rFonts w:cs="Arial"/>
        </w:rPr>
        <w:t xml:space="preserve"> (Food and Drug Administration Amendments Act of 2007 or FDAAA), Title VIII, Section 801 mandates that a "responsible party" (i.e., the sponsor or designated principal investigator) register and report results of certain "applicable clinical </w:t>
      </w:r>
      <w:r w:rsidR="0086334D">
        <w:rPr>
          <w:rFonts w:cs="Arial"/>
        </w:rPr>
        <w:t>study</w:t>
      </w:r>
      <w:r w:rsidR="00CB5FF1" w:rsidRPr="00B20AC6">
        <w:rPr>
          <w:rFonts w:cs="Arial"/>
        </w:rPr>
        <w:t xml:space="preserve">s:" </w:t>
      </w:r>
    </w:p>
    <w:p w14:paraId="4485C58F" w14:textId="77777777" w:rsidR="00CB5FF1" w:rsidRPr="00B20AC6" w:rsidRDefault="0086334D" w:rsidP="00CB5FF1">
      <w:pPr>
        <w:pStyle w:val="CRMOSampleText"/>
        <w:rPr>
          <w:rFonts w:cs="Arial"/>
        </w:rPr>
      </w:pPr>
      <w:r>
        <w:rPr>
          <w:rFonts w:cs="Arial"/>
          <w:bCs/>
        </w:rPr>
        <w:t>Study</w:t>
      </w:r>
      <w:r w:rsidR="00CB5FF1" w:rsidRPr="00B20AC6">
        <w:rPr>
          <w:rFonts w:cs="Arial"/>
          <w:bCs/>
        </w:rPr>
        <w:t>s of Drugs and Biologics:</w:t>
      </w:r>
      <w:r w:rsidR="00CB5FF1" w:rsidRPr="00B20AC6">
        <w:rPr>
          <w:rFonts w:cs="Arial"/>
        </w:rPr>
        <w:t xml:space="preserve"> Controlled, clinical investigations, other than Phase I investigations, of a product subject to FDA regulation;</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E73D5A">
        <w:rPr>
          <w:bCs/>
        </w:rPr>
        <w:instrText>Trials of Drugs and Biologics:</w:instrText>
      </w:r>
      <w:r w:rsidR="00B20AC6" w:rsidRPr="00E73D5A">
        <w:instrText xml:space="preserve"> Controlled, clinical investigations, other than Phase I investigations, of a product subject to FDA regulation;</w:instrText>
      </w:r>
      <w:r w:rsidR="00B20AC6">
        <w:instrText>"</w:instrText>
      </w:r>
      <w:r w:rsidR="00B20AC6">
        <w:rPr>
          <w:rFonts w:cs="Arial"/>
        </w:rPr>
        <w:instrText xml:space="preserve"> </w:instrText>
      </w:r>
      <w:r w:rsidR="00B20AC6">
        <w:rPr>
          <w:rFonts w:cs="Arial"/>
        </w:rPr>
        <w:fldChar w:fldCharType="end"/>
      </w:r>
      <w:r w:rsidR="00CB5FF1" w:rsidRPr="00B20AC6">
        <w:rPr>
          <w:rFonts w:cs="Arial"/>
        </w:rPr>
        <w:t xml:space="preserve"> </w:t>
      </w:r>
    </w:p>
    <w:p w14:paraId="5AF8C5E8" w14:textId="77777777" w:rsidR="00CB5FF1" w:rsidRPr="00B20AC6" w:rsidRDefault="0086334D" w:rsidP="00CB5FF1">
      <w:pPr>
        <w:pStyle w:val="CRMOSampleText"/>
        <w:rPr>
          <w:rFonts w:cs="Arial"/>
        </w:rPr>
      </w:pPr>
      <w:r>
        <w:rPr>
          <w:rFonts w:cs="Arial"/>
          <w:bCs/>
        </w:rPr>
        <w:t>Study</w:t>
      </w:r>
      <w:r w:rsidR="00CB5FF1" w:rsidRPr="00B20AC6">
        <w:rPr>
          <w:rFonts w:cs="Arial"/>
          <w:bCs/>
        </w:rPr>
        <w:t>s of Devices:</w:t>
      </w:r>
      <w:r w:rsidR="00CB5FF1" w:rsidRPr="00B20AC6">
        <w:rPr>
          <w:rFonts w:cs="Arial"/>
        </w:rPr>
        <w:t xml:space="preserve"> Controlled </w:t>
      </w:r>
      <w:r>
        <w:rPr>
          <w:rFonts w:cs="Arial"/>
        </w:rPr>
        <w:t>study</w:t>
      </w:r>
      <w:r w:rsidR="00CB5FF1" w:rsidRPr="00B20AC6">
        <w:rPr>
          <w:rFonts w:cs="Arial"/>
        </w:rPr>
        <w:t>s with health outcomes of a product subject to FDA regulation (other than small feasibility studies) and pediatric postmarket surveillance studies.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E73D5A">
        <w:rPr>
          <w:bCs/>
        </w:rPr>
        <w:instrText>Trials of Devices:</w:instrText>
      </w:r>
      <w:r w:rsidR="00B20AC6" w:rsidRPr="00E73D5A">
        <w:instrText xml:space="preserve"> Controlled trials with health outcomes of a product subject to FDA regulation (other than small feasibility studies) and pediatric postmarket surveillance studies.</w:instrText>
      </w:r>
      <w:r w:rsidR="00B20AC6">
        <w:instrText>"</w:instrText>
      </w:r>
      <w:r w:rsidR="00B20AC6">
        <w:rPr>
          <w:rFonts w:cs="Arial"/>
        </w:rPr>
        <w:instrText xml:space="preserve"> </w:instrText>
      </w:r>
      <w:r w:rsidR="00B20AC6">
        <w:rPr>
          <w:rFonts w:cs="Arial"/>
        </w:rPr>
        <w:fldChar w:fldCharType="end"/>
      </w:r>
    </w:p>
    <w:p w14:paraId="14CD2FA6" w14:textId="77777777" w:rsidR="00CB5FF1" w:rsidRPr="00B20AC6" w:rsidRDefault="00CB5FF1" w:rsidP="00CB5FF1">
      <w:pPr>
        <w:pStyle w:val="CRMOSampleText"/>
        <w:rPr>
          <w:rFonts w:cs="Arial"/>
        </w:rPr>
      </w:pPr>
      <w:r w:rsidRPr="00B20AC6">
        <w:rPr>
          <w:rFonts w:cs="Arial"/>
        </w:rPr>
        <w:t>NIH</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National Institutes of Health</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xml:space="preserve"> grantees must take specific </w:t>
      </w:r>
      <w:hyperlink r:id="rId16" w:history="1">
        <w:r w:rsidRPr="00B20AC6">
          <w:rPr>
            <w:rStyle w:val="Hyperlink"/>
            <w:rFonts w:eastAsiaTheme="majorEastAsia" w:cs="Arial"/>
          </w:rPr>
          <w:t>steps to ensure compliance</w:t>
        </w:r>
      </w:hyperlink>
      <w:r w:rsidRPr="00B20AC6">
        <w:rPr>
          <w:rFonts w:cs="Arial"/>
        </w:rPr>
        <w:t xml:space="preserve"> with NIH implementation of FDAAA.</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E73D5A">
        <w:instrText xml:space="preserve">NIH grantees must take specific </w:instrText>
      </w:r>
      <w:hyperlink r:id="rId17" w:history="1">
        <w:r w:rsidR="00B20AC6" w:rsidRPr="00F250D0">
          <w:rPr>
            <w:rStyle w:val="Hyperlink"/>
            <w:rFonts w:eastAsiaTheme="majorEastAsia"/>
          </w:rPr>
          <w:instrText>steps to ensure compliance</w:instrText>
        </w:r>
      </w:hyperlink>
      <w:r w:rsidR="00B20AC6" w:rsidRPr="00E73D5A">
        <w:instrText xml:space="preserve"> with NIH implementation of FDAAA.</w:instrText>
      </w:r>
      <w:r w:rsidR="00B20AC6">
        <w:instrText>"</w:instrText>
      </w:r>
      <w:r w:rsidR="00B20AC6">
        <w:rPr>
          <w:rFonts w:cs="Arial"/>
        </w:rPr>
        <w:instrText xml:space="preserve"> </w:instrText>
      </w:r>
      <w:r w:rsidR="00B20AC6">
        <w:rPr>
          <w:rFonts w:cs="Arial"/>
        </w:rPr>
        <w:fldChar w:fldCharType="end"/>
      </w:r>
    </w:p>
    <w:p w14:paraId="1EA9A908" w14:textId="77777777" w:rsidR="00CB5FF1" w:rsidRPr="00B20AC6" w:rsidRDefault="00CB5FF1" w:rsidP="00CB5FF1">
      <w:pPr>
        <w:pStyle w:val="CRMOSampleText"/>
        <w:rPr>
          <w:rFonts w:cs="Arial"/>
        </w:rPr>
      </w:pPr>
      <w:r w:rsidRPr="00B20AC6">
        <w:rPr>
          <w:rFonts w:cs="Arial"/>
        </w:rPr>
        <w:t>{End sample text}</w:t>
      </w:r>
    </w:p>
    <w:p w14:paraId="6DC65472" w14:textId="77777777" w:rsidR="00CB5FF1" w:rsidRPr="00B20AC6" w:rsidRDefault="00CB5FF1" w:rsidP="00C138CA">
      <w:pPr>
        <w:widowControl w:val="0"/>
        <w:autoSpaceDE w:val="0"/>
        <w:autoSpaceDN w:val="0"/>
        <w:adjustRightInd w:val="0"/>
        <w:spacing w:line="276" w:lineRule="auto"/>
        <w:jc w:val="both"/>
        <w:rPr>
          <w:rFonts w:ascii="Arial" w:hAnsi="Arial" w:cs="Arial"/>
          <w:b/>
          <w:bCs w:val="0"/>
          <w:sz w:val="20"/>
          <w:szCs w:val="20"/>
        </w:rPr>
      </w:pPr>
    </w:p>
    <w:p w14:paraId="6CA2909F" w14:textId="77777777" w:rsidR="00BB5B38" w:rsidRPr="00B20AC6" w:rsidRDefault="008D431A" w:rsidP="001834A7">
      <w:pPr>
        <w:pStyle w:val="Heading1"/>
      </w:pPr>
      <w:bookmarkStart w:id="209" w:name="_Toc19705315"/>
      <w:r w:rsidRPr="00B20AC6">
        <w:t>1</w:t>
      </w:r>
      <w:r w:rsidR="0038592F">
        <w:t>5</w:t>
      </w:r>
      <w:r w:rsidRPr="00B20AC6">
        <w:t>.</w:t>
      </w:r>
      <w:r w:rsidR="00BB5B38" w:rsidRPr="00B20AC6">
        <w:t xml:space="preserve">  </w:t>
      </w:r>
      <w:r w:rsidR="0038592F" w:rsidRPr="00B20AC6">
        <w:t>LITERATURE CITED</w:t>
      </w:r>
      <w:bookmarkEnd w:id="209"/>
      <w:r w:rsidR="00B20AC6">
        <w:fldChar w:fldCharType="begin"/>
      </w:r>
      <w:r w:rsidR="00B20AC6">
        <w:instrText xml:space="preserve"> </w:instrText>
      </w:r>
      <w:r w:rsidR="001F1365">
        <w:instrText xml:space="preserve"> </w:instrText>
      </w:r>
      <w:r w:rsidR="00B20AC6">
        <w:instrText xml:space="preserve"> "14.</w:instrText>
      </w:r>
      <w:r w:rsidR="00B20AC6" w:rsidRPr="00C138CA">
        <w:instrText xml:space="preserve">  Literature Cited</w:instrText>
      </w:r>
      <w:r w:rsidR="00B20AC6">
        <w:instrText xml:space="preserve">" </w:instrText>
      </w:r>
      <w:r w:rsidR="00B20AC6">
        <w:fldChar w:fldCharType="end"/>
      </w:r>
    </w:p>
    <w:p w14:paraId="339323AA" w14:textId="77777777" w:rsidR="00CB5FF1" w:rsidRPr="00B20AC6" w:rsidRDefault="00CB5FF1" w:rsidP="00CB5FF1">
      <w:pPr>
        <w:pStyle w:val="CRMOInstruction"/>
        <w:rPr>
          <w:rFonts w:cs="Arial"/>
        </w:rPr>
      </w:pPr>
      <w:r w:rsidRPr="00B20AC6">
        <w:rPr>
          <w:rFonts w:cs="Arial"/>
        </w:rPr>
        <w:t>Include a list of relevant literature references in this section. Use a consistent, standard, modern format, which might be dependent upon the required format for the anticipated journal for publication (e.g., N</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C138CA">
        <w:rPr>
          <w:rFonts w:ascii="Bookman Old Style" w:hAnsi="Bookman Old Style"/>
          <w:sz w:val="20"/>
        </w:rPr>
        <w:instrText>Number (typically refers to participants)</w:instrText>
      </w:r>
      <w:r w:rsidR="00B20AC6">
        <w:rPr>
          <w:rFonts w:ascii="Bookman Old Style" w:hAnsi="Bookman Old Style"/>
          <w:sz w:val="20"/>
        </w:rPr>
        <w:instrText>"</w:instrText>
      </w:r>
      <w:r w:rsidR="00B20AC6">
        <w:rPr>
          <w:rFonts w:cs="Arial"/>
        </w:rPr>
        <w:instrText xml:space="preserve"> </w:instrText>
      </w:r>
      <w:r w:rsidR="00B20AC6">
        <w:rPr>
          <w:rFonts w:cs="Arial"/>
        </w:rPr>
        <w:fldChar w:fldCharType="end"/>
      </w:r>
      <w:r w:rsidRPr="00B20AC6">
        <w:rPr>
          <w:rFonts w:cs="Arial"/>
        </w:rPr>
        <w:t xml:space="preserve"> Engl J Med, JAMA, etc). The preferred format is ICMJE.</w:t>
      </w:r>
    </w:p>
    <w:p w14:paraId="2ECC0CFF" w14:textId="77777777" w:rsidR="00CB5FF1" w:rsidRPr="00B20AC6" w:rsidRDefault="00CB5FF1" w:rsidP="00CB5FF1">
      <w:pPr>
        <w:pStyle w:val="CRMOInstruction"/>
        <w:rPr>
          <w:rFonts w:cs="Arial"/>
        </w:rPr>
      </w:pPr>
      <w:r w:rsidRPr="00B20AC6">
        <w:rPr>
          <w:rFonts w:cs="Arial"/>
        </w:rPr>
        <w:t>{A full listing of ICMJE style guidelines can be found at:</w:t>
      </w:r>
      <w:r w:rsidRPr="00B20AC6">
        <w:rPr>
          <w:rFonts w:cs="Arial"/>
        </w:rPr>
        <w:br/>
        <w:t>International Committee of Medical Journal Editors. Uniform requirements for manuscripts submitted to biomedical journals. JAMA. 1997;277:927-34.</w:t>
      </w:r>
    </w:p>
    <w:p w14:paraId="651B5D1D" w14:textId="77777777" w:rsidR="00CB5FF1" w:rsidRPr="00B20AC6" w:rsidRDefault="00CB5FF1" w:rsidP="00CB5FF1">
      <w:pPr>
        <w:pStyle w:val="CRMOInstruction"/>
        <w:rPr>
          <w:rFonts w:cs="Arial"/>
        </w:rPr>
      </w:pPr>
      <w:r w:rsidRPr="00B20AC6">
        <w:rPr>
          <w:rFonts w:cs="Arial"/>
        </w:rPr>
        <w:t>You may also refer to:</w:t>
      </w:r>
      <w:r w:rsidRPr="00B20AC6">
        <w:rPr>
          <w:rFonts w:cs="Arial"/>
        </w:rPr>
        <w:br/>
      </w:r>
      <w:r w:rsidR="00C200AF" w:rsidRPr="00B20AC6">
        <w:rPr>
          <w:rFonts w:cs="Arial"/>
        </w:rPr>
        <w:t>https://grants.nih.gov/grants/how-to-apply-application-guide/format-and-write/write-your-application.htm#Important%20Writing%20Tips</w:t>
      </w:r>
      <w:r w:rsidRPr="00B20AC6">
        <w:rPr>
          <w:rStyle w:val="Hyperlink"/>
          <w:rFonts w:eastAsiaTheme="majorEastAsia" w:cs="Arial"/>
        </w:rPr>
        <w:t>.</w:t>
      </w:r>
      <w:r w:rsidRPr="00B20AC6">
        <w:rPr>
          <w:rStyle w:val="Hyperlink"/>
          <w:rFonts w:eastAsiaTheme="majorEastAsia" w:cs="Arial"/>
          <w:color w:val="1F497D"/>
        </w:rPr>
        <w:t>}</w:t>
      </w:r>
      <w:r w:rsidR="00B20AC6">
        <w:rPr>
          <w:rStyle w:val="Hyperlink"/>
          <w:rFonts w:eastAsiaTheme="majorEastAsia" w:cs="Arial"/>
          <w:color w:val="1F497D"/>
        </w:rPr>
        <w:fldChar w:fldCharType="begin"/>
      </w:r>
      <w:r w:rsidR="00B20AC6">
        <w:rPr>
          <w:rStyle w:val="Hyperlink"/>
          <w:rFonts w:eastAsiaTheme="majorEastAsia" w:cs="Arial"/>
          <w:color w:val="1F497D"/>
        </w:rPr>
        <w:instrText xml:space="preserve"> </w:instrText>
      </w:r>
      <w:r w:rsidR="001F1365">
        <w:rPr>
          <w:rStyle w:val="Hyperlink"/>
          <w:rFonts w:eastAsiaTheme="majorEastAsia" w:cs="Arial"/>
          <w:color w:val="1F497D"/>
        </w:rPr>
        <w:instrText xml:space="preserve"> </w:instrText>
      </w:r>
      <w:r w:rsidR="00B20AC6">
        <w:rPr>
          <w:rStyle w:val="Hyperlink"/>
          <w:rFonts w:eastAsiaTheme="majorEastAsia" w:cs="Arial"/>
          <w:color w:val="1F497D"/>
        </w:rPr>
        <w:instrText xml:space="preserve"> "</w:instrText>
      </w:r>
      <w:r w:rsidR="00B20AC6" w:rsidRPr="00C255FF">
        <w:instrText>You may also refer to:</w:instrText>
      </w:r>
      <w:r w:rsidR="00B20AC6">
        <w:br/>
      </w:r>
      <w:r w:rsidR="00B20AC6" w:rsidRPr="00C200AF">
        <w:instrText>https://grants.nih.gov/grants/how-to-apply-application-guide/format-and-write/write-your-application.htm#Important%20Writing%20Tips</w:instrText>
      </w:r>
      <w:r w:rsidR="00B20AC6" w:rsidRPr="00C255FF">
        <w:rPr>
          <w:rStyle w:val="Hyperlink"/>
          <w:rFonts w:eastAsiaTheme="majorEastAsia"/>
        </w:rPr>
        <w:instrText>.</w:instrText>
      </w:r>
      <w:r w:rsidR="00B20AC6" w:rsidRPr="00032F62">
        <w:rPr>
          <w:rStyle w:val="Hyperlink"/>
          <w:rFonts w:eastAsiaTheme="majorEastAsia"/>
          <w:color w:val="1F497D"/>
        </w:rPr>
        <w:instrText>}</w:instrText>
      </w:r>
      <w:r w:rsidR="00B20AC6">
        <w:rPr>
          <w:rStyle w:val="Hyperlink"/>
          <w:rFonts w:eastAsiaTheme="majorEastAsia"/>
          <w:color w:val="1F497D"/>
        </w:rPr>
        <w:instrText>"</w:instrText>
      </w:r>
      <w:r w:rsidR="00B20AC6">
        <w:rPr>
          <w:rStyle w:val="Hyperlink"/>
          <w:rFonts w:eastAsiaTheme="majorEastAsia" w:cs="Arial"/>
          <w:color w:val="1F497D"/>
        </w:rPr>
        <w:instrText xml:space="preserve"> </w:instrText>
      </w:r>
      <w:r w:rsidR="00B20AC6">
        <w:rPr>
          <w:rStyle w:val="Hyperlink"/>
          <w:rFonts w:eastAsiaTheme="majorEastAsia" w:cs="Arial"/>
          <w:color w:val="1F497D"/>
        </w:rPr>
        <w:fldChar w:fldCharType="end"/>
      </w:r>
    </w:p>
    <w:p w14:paraId="65D01081" w14:textId="77777777" w:rsidR="00CB5FF1" w:rsidRPr="00B20AC6" w:rsidRDefault="00CB5FF1" w:rsidP="00CB5FF1">
      <w:pPr>
        <w:pStyle w:val="CROMSText"/>
        <w:rPr>
          <w:rFonts w:cs="Arial"/>
        </w:rPr>
      </w:pPr>
      <w:r w:rsidRPr="00B20AC6">
        <w:rPr>
          <w:rFonts w:cs="Arial"/>
        </w:rPr>
        <w:t>&lt;Insert text&gt;</w:t>
      </w:r>
    </w:p>
    <w:p w14:paraId="7A15FF13" w14:textId="77777777" w:rsidR="009750C3" w:rsidRPr="00B20AC6" w:rsidRDefault="009750C3" w:rsidP="00C138CA">
      <w:pPr>
        <w:widowControl w:val="0"/>
        <w:autoSpaceDE w:val="0"/>
        <w:autoSpaceDN w:val="0"/>
        <w:adjustRightInd w:val="0"/>
        <w:spacing w:line="276" w:lineRule="auto"/>
        <w:jc w:val="both"/>
        <w:rPr>
          <w:rFonts w:ascii="Arial" w:hAnsi="Arial" w:cs="Arial"/>
          <w:sz w:val="20"/>
          <w:szCs w:val="20"/>
        </w:rPr>
      </w:pPr>
    </w:p>
    <w:p w14:paraId="38E7706B" w14:textId="77777777" w:rsidR="009750C3" w:rsidRPr="00B20AC6" w:rsidRDefault="009750C3" w:rsidP="00C138CA">
      <w:pPr>
        <w:widowControl w:val="0"/>
        <w:autoSpaceDE w:val="0"/>
        <w:autoSpaceDN w:val="0"/>
        <w:adjustRightInd w:val="0"/>
        <w:spacing w:line="276" w:lineRule="auto"/>
        <w:jc w:val="both"/>
        <w:rPr>
          <w:rFonts w:ascii="Arial" w:hAnsi="Arial" w:cs="Arial"/>
          <w:sz w:val="20"/>
          <w:szCs w:val="20"/>
        </w:rPr>
      </w:pPr>
    </w:p>
    <w:p w14:paraId="21D07DBB" w14:textId="77777777" w:rsidR="00503378" w:rsidRDefault="00503378">
      <w:pPr>
        <w:rPr>
          <w:rFonts w:ascii="Arial" w:hAnsi="Arial" w:cs="Arial"/>
          <w:b/>
          <w:kern w:val="28"/>
          <w:sz w:val="20"/>
          <w:szCs w:val="20"/>
        </w:rPr>
      </w:pPr>
      <w:r>
        <w:rPr>
          <w:rFonts w:cs="Arial"/>
          <w:sz w:val="20"/>
          <w:szCs w:val="20"/>
        </w:rPr>
        <w:br w:type="page"/>
      </w:r>
    </w:p>
    <w:p w14:paraId="2BFC626E" w14:textId="77777777" w:rsidR="003F256C" w:rsidRPr="00B20AC6" w:rsidRDefault="003F256C" w:rsidP="003F256C">
      <w:pPr>
        <w:pStyle w:val="CROMSFrontMatterHeading1TOC"/>
        <w:rPr>
          <w:rFonts w:cs="Arial"/>
        </w:rPr>
      </w:pPr>
      <w:bookmarkStart w:id="210" w:name="_Toc428789951"/>
      <w:bookmarkStart w:id="211" w:name="_Toc19705316"/>
      <w:r w:rsidRPr="00B20AC6">
        <w:rPr>
          <w:rFonts w:cs="Arial"/>
        </w:rPr>
        <w:t>SUPPLEMENTAL MATERIALS</w:t>
      </w:r>
      <w:bookmarkEnd w:id="210"/>
      <w:bookmarkEnd w:id="211"/>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8662B6">
        <w:instrText>SUPPLEMENTAL</w:instrText>
      </w:r>
      <w:r w:rsidR="00B20AC6" w:rsidRPr="00E743B2">
        <w:instrText xml:space="preserve"> MATERIALS</w:instrText>
      </w:r>
      <w:r w:rsidR="00B20AC6">
        <w:instrText>"</w:instrText>
      </w:r>
      <w:r w:rsidR="00B20AC6">
        <w:rPr>
          <w:rFonts w:cs="Arial"/>
        </w:rPr>
        <w:instrText xml:space="preserve"> </w:instrText>
      </w:r>
      <w:r w:rsidR="00B20AC6">
        <w:rPr>
          <w:rFonts w:cs="Arial"/>
        </w:rPr>
        <w:fldChar w:fldCharType="end"/>
      </w:r>
    </w:p>
    <w:p w14:paraId="0C58DFC5" w14:textId="77777777" w:rsidR="003F256C" w:rsidRPr="00B20AC6" w:rsidRDefault="003F256C" w:rsidP="003F256C">
      <w:pPr>
        <w:pStyle w:val="CRMOInstruction"/>
        <w:rPr>
          <w:rFonts w:cs="Arial"/>
        </w:rPr>
      </w:pPr>
      <w:r w:rsidRPr="00B20AC6">
        <w:rPr>
          <w:rFonts w:cs="Arial"/>
        </w:rPr>
        <w:t>These are examples of documents that you may want to include as Supplemental Materials. If there are no supplemental materials to be referenced, this section should be deleted.</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82815">
        <w:instrText>These are examples of documents that you may want to include as Supplemental Materials</w:instrText>
      </w:r>
      <w:r w:rsidR="00B20AC6">
        <w:instrText>. If there are no supplemental materials to be referenced, this section should be deleted."</w:instrText>
      </w:r>
      <w:r w:rsidR="00B20AC6">
        <w:rPr>
          <w:rFonts w:cs="Arial"/>
        </w:rPr>
        <w:instrText xml:space="preserve"> </w:instrText>
      </w:r>
      <w:r w:rsidR="00B20AC6">
        <w:rPr>
          <w:rFonts w:cs="Arial"/>
        </w:rPr>
        <w:fldChar w:fldCharType="end"/>
      </w:r>
    </w:p>
    <w:p w14:paraId="488D38D2" w14:textId="77777777" w:rsidR="003F256C" w:rsidRPr="00B20AC6" w:rsidRDefault="003F256C" w:rsidP="003F256C">
      <w:pPr>
        <w:pStyle w:val="CROMSText"/>
        <w:rPr>
          <w:rFonts w:cs="Arial"/>
        </w:rPr>
      </w:pPr>
      <w:r w:rsidRPr="00B20AC6">
        <w:rPr>
          <w:rFonts w:cs="Arial"/>
        </w:rPr>
        <w:t>These documents are relevant to the protocol, but they are not considered part of the protocol. They are stored and modified separately. As such, modifications to these documents do not require protocol amendments.</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B82815">
        <w:instrText>These documents are relevant to the protocol, but they are not co</w:instrText>
      </w:r>
      <w:r w:rsidR="00B20AC6">
        <w:instrText xml:space="preserve">nsidered part of the protocol. </w:instrText>
      </w:r>
      <w:r w:rsidR="00B20AC6" w:rsidRPr="00B82815">
        <w:instrText>They are stored and modified separately. As such, modifications to these documents do not require protocol amendments.</w:instrText>
      </w:r>
      <w:r w:rsidR="00B20AC6">
        <w:instrText>"</w:instrText>
      </w:r>
      <w:r w:rsidR="00B20AC6">
        <w:rPr>
          <w:rFonts w:cs="Arial"/>
        </w:rPr>
        <w:instrText xml:space="preserve"> </w:instrText>
      </w:r>
      <w:r w:rsidR="00B20AC6">
        <w:rPr>
          <w:rFonts w:cs="Arial"/>
        </w:rPr>
        <w:fldChar w:fldCharType="end"/>
      </w:r>
    </w:p>
    <w:p w14:paraId="6CC9A93A" w14:textId="77777777" w:rsidR="003F256C" w:rsidRPr="00B20AC6" w:rsidRDefault="003F256C" w:rsidP="003F256C">
      <w:pPr>
        <w:pStyle w:val="CROMSText"/>
        <w:rPr>
          <w:rFonts w:cs="Arial"/>
        </w:rPr>
      </w:pPr>
      <w:r w:rsidRPr="00B20AC6">
        <w:rPr>
          <w:rFonts w:cs="Arial"/>
        </w:rPr>
        <w:t>&lt;Insert text&gt;</w:t>
      </w:r>
    </w:p>
    <w:p w14:paraId="0F6E0737" w14:textId="77777777" w:rsidR="003F256C" w:rsidRPr="00B20AC6" w:rsidRDefault="003F256C" w:rsidP="003F256C">
      <w:pPr>
        <w:pStyle w:val="CRMOSampleText"/>
        <w:rPr>
          <w:rFonts w:cs="Arial"/>
        </w:rPr>
      </w:pPr>
      <w:r w:rsidRPr="00B20AC6">
        <w:rPr>
          <w:rFonts w:cs="Arial"/>
        </w:rPr>
        <w:t>{Begin sample text}</w:t>
      </w:r>
      <w:r w:rsidRPr="00B20AC6" w:rsidDel="00E73D5A">
        <w:rPr>
          <w:rFonts w:cs="Arial"/>
        </w:rPr>
        <w:t xml:space="preserve"> </w:t>
      </w:r>
    </w:p>
    <w:p w14:paraId="0B178740" w14:textId="77777777" w:rsidR="004C0F4D" w:rsidRPr="00B20AC6" w:rsidRDefault="004C0F4D" w:rsidP="003F256C">
      <w:pPr>
        <w:pStyle w:val="CRMOSampleText"/>
        <w:numPr>
          <w:ilvl w:val="0"/>
          <w:numId w:val="45"/>
        </w:numPr>
        <w:rPr>
          <w:rFonts w:cs="Arial"/>
        </w:rPr>
      </w:pPr>
      <w:r w:rsidRPr="00B20AC6">
        <w:rPr>
          <w:rFonts w:cs="Arial"/>
        </w:rPr>
        <w:t>Interview text</w:t>
      </w:r>
      <w:r w:rsidR="000D1B16" w:rsidRPr="00B20AC6">
        <w:rPr>
          <w:rFonts w:cs="Arial"/>
        </w:rPr>
        <w:t xml:space="preserve"> and codes for interpretation</w:t>
      </w:r>
    </w:p>
    <w:p w14:paraId="20AC538E" w14:textId="77777777" w:rsidR="004C0F4D" w:rsidRPr="00B20AC6" w:rsidRDefault="004C0F4D" w:rsidP="003F256C">
      <w:pPr>
        <w:pStyle w:val="CRMOSampleText"/>
        <w:numPr>
          <w:ilvl w:val="0"/>
          <w:numId w:val="45"/>
        </w:numPr>
        <w:rPr>
          <w:rFonts w:cs="Arial"/>
        </w:rPr>
      </w:pPr>
      <w:r w:rsidRPr="00B20AC6">
        <w:rPr>
          <w:rFonts w:cs="Arial"/>
        </w:rPr>
        <w:t>Study questionnaires</w:t>
      </w:r>
    </w:p>
    <w:p w14:paraId="0E0E35FF" w14:textId="77777777" w:rsidR="003F256C" w:rsidRPr="00B20AC6" w:rsidRDefault="003F256C" w:rsidP="003F256C">
      <w:pPr>
        <w:pStyle w:val="CRMOSampleText"/>
        <w:numPr>
          <w:ilvl w:val="0"/>
          <w:numId w:val="45"/>
        </w:numPr>
        <w:rPr>
          <w:rFonts w:cs="Arial"/>
        </w:rPr>
      </w:pPr>
      <w:r w:rsidRPr="00B20AC6">
        <w:rPr>
          <w:rFonts w:cs="Arial"/>
        </w:rPr>
        <w:t>Repository Instructions (if applicable)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457194">
        <w:instrText>Repository Instructions (if applicable)</w:instrText>
      </w:r>
      <w:r w:rsidR="00B20AC6">
        <w:instrText>"</w:instrText>
      </w:r>
      <w:r w:rsidR="00B20AC6">
        <w:rPr>
          <w:rFonts w:cs="Arial"/>
        </w:rPr>
        <w:instrText xml:space="preserve"> </w:instrText>
      </w:r>
      <w:r w:rsidR="00B20AC6">
        <w:rPr>
          <w:rFonts w:cs="Arial"/>
        </w:rPr>
        <w:fldChar w:fldCharType="end"/>
      </w:r>
    </w:p>
    <w:p w14:paraId="523A2F15" w14:textId="77777777" w:rsidR="003F256C" w:rsidRPr="00B20AC6" w:rsidRDefault="003F256C" w:rsidP="003F256C">
      <w:pPr>
        <w:pStyle w:val="CRMOSampleText"/>
        <w:numPr>
          <w:ilvl w:val="0"/>
          <w:numId w:val="45"/>
        </w:numPr>
        <w:rPr>
          <w:rFonts w:cs="Arial"/>
        </w:rPr>
      </w:pPr>
      <w:r w:rsidRPr="00B20AC6">
        <w:rPr>
          <w:rFonts w:cs="Arial"/>
        </w:rPr>
        <w:t>Biosafety Precautions (if applicable)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457194">
        <w:instrText>Biosafety Precautions (if applicable)</w:instrText>
      </w:r>
      <w:r w:rsidR="00B20AC6">
        <w:instrText>"</w:instrText>
      </w:r>
      <w:r w:rsidR="00B20AC6">
        <w:rPr>
          <w:rFonts w:cs="Arial"/>
        </w:rPr>
        <w:instrText xml:space="preserve"> </w:instrText>
      </w:r>
      <w:r w:rsidR="00B20AC6">
        <w:rPr>
          <w:rFonts w:cs="Arial"/>
        </w:rPr>
        <w:fldChar w:fldCharType="end"/>
      </w:r>
    </w:p>
    <w:p w14:paraId="1D2D225B" w14:textId="77777777" w:rsidR="003F256C" w:rsidRPr="00B20AC6" w:rsidRDefault="003F256C" w:rsidP="003F256C">
      <w:pPr>
        <w:pStyle w:val="CRMOSampleText"/>
        <w:numPr>
          <w:ilvl w:val="0"/>
          <w:numId w:val="45"/>
        </w:numPr>
        <w:rPr>
          <w:rFonts w:cs="Arial"/>
        </w:rPr>
      </w:pPr>
      <w:r w:rsidRPr="00B20AC6">
        <w:rPr>
          <w:rFonts w:cs="Arial"/>
        </w:rPr>
        <w:t>Laboratory Handling (if applicable)</w:t>
      </w:r>
      <w:r w:rsidR="00B20AC6">
        <w:rPr>
          <w:rFonts w:cs="Arial"/>
        </w:rPr>
        <w:fldChar w:fldCharType="begin"/>
      </w:r>
      <w:r w:rsidR="00B20AC6">
        <w:rPr>
          <w:rFonts w:cs="Arial"/>
        </w:rPr>
        <w:instrText xml:space="preserve"> </w:instrText>
      </w:r>
      <w:r w:rsidR="001F1365">
        <w:rPr>
          <w:rFonts w:cs="Arial"/>
        </w:rPr>
        <w:instrText xml:space="preserve"> </w:instrText>
      </w:r>
      <w:r w:rsidR="00B20AC6">
        <w:rPr>
          <w:rFonts w:cs="Arial"/>
        </w:rPr>
        <w:instrText xml:space="preserve"> "</w:instrText>
      </w:r>
      <w:r w:rsidR="00B20AC6" w:rsidRPr="00457194">
        <w:instrText>Laboratory Handling (if applicable)</w:instrText>
      </w:r>
      <w:r w:rsidR="00B20AC6">
        <w:instrText>"</w:instrText>
      </w:r>
      <w:r w:rsidR="00B20AC6">
        <w:rPr>
          <w:rFonts w:cs="Arial"/>
        </w:rPr>
        <w:instrText xml:space="preserve"> </w:instrText>
      </w:r>
      <w:r w:rsidR="00B20AC6">
        <w:rPr>
          <w:rFonts w:cs="Arial"/>
        </w:rPr>
        <w:fldChar w:fldCharType="end"/>
      </w:r>
    </w:p>
    <w:p w14:paraId="678BBBD9" w14:textId="77777777" w:rsidR="003F256C" w:rsidRPr="00B20AC6" w:rsidRDefault="003F256C" w:rsidP="003F256C">
      <w:pPr>
        <w:pStyle w:val="CRMOSampleText"/>
        <w:ind w:left="360"/>
        <w:rPr>
          <w:rFonts w:cs="Arial"/>
        </w:rPr>
      </w:pPr>
      <w:r w:rsidRPr="00B20AC6">
        <w:rPr>
          <w:rFonts w:cs="Arial"/>
        </w:rPr>
        <w:t>{End sample text}</w:t>
      </w:r>
    </w:p>
    <w:p w14:paraId="76B255E9" w14:textId="77777777" w:rsidR="003F256C" w:rsidRPr="00B20AC6" w:rsidRDefault="003F256C">
      <w:pPr>
        <w:rPr>
          <w:rFonts w:ascii="Arial" w:hAnsi="Arial" w:cs="Arial"/>
          <w:sz w:val="20"/>
          <w:szCs w:val="20"/>
        </w:rPr>
      </w:pPr>
    </w:p>
    <w:p w14:paraId="3296C2EE" w14:textId="77777777" w:rsidR="00A60FA7" w:rsidRPr="00B20AC6" w:rsidRDefault="00A60FA7">
      <w:pPr>
        <w:rPr>
          <w:rFonts w:ascii="Arial" w:hAnsi="Arial" w:cs="Arial"/>
          <w:sz w:val="20"/>
          <w:szCs w:val="20"/>
        </w:rPr>
      </w:pPr>
      <w:r w:rsidRPr="00B20AC6">
        <w:rPr>
          <w:rFonts w:ascii="Arial" w:hAnsi="Arial" w:cs="Arial"/>
          <w:sz w:val="20"/>
          <w:szCs w:val="20"/>
        </w:rPr>
        <w:br w:type="page"/>
      </w:r>
    </w:p>
    <w:p w14:paraId="5CC104E4" w14:textId="77777777" w:rsidR="00BB5B38" w:rsidRPr="000D22B0" w:rsidRDefault="00592AE6" w:rsidP="000D22B0">
      <w:pPr>
        <w:pStyle w:val="Heading1"/>
      </w:pPr>
      <w:bookmarkStart w:id="212" w:name="_Toc19705317"/>
      <w:r w:rsidRPr="000D22B0">
        <w:t>APPENDIX</w:t>
      </w:r>
      <w:r w:rsidR="000D22B0">
        <w:t xml:space="preserve"> - </w:t>
      </w:r>
      <w:r w:rsidRPr="000D22B0">
        <w:t>A</w:t>
      </w:r>
      <w:bookmarkEnd w:id="212"/>
      <w:r w:rsidR="00B20AC6" w:rsidRPr="000D22B0">
        <w:fldChar w:fldCharType="begin"/>
      </w:r>
      <w:r w:rsidR="00B20AC6" w:rsidRPr="000D22B0">
        <w:instrText xml:space="preserve"> </w:instrText>
      </w:r>
      <w:r w:rsidR="001F1365" w:rsidRPr="000D22B0">
        <w:instrText xml:space="preserve"> </w:instrText>
      </w:r>
      <w:r w:rsidR="00B20AC6" w:rsidRPr="000D22B0">
        <w:instrText xml:space="preserve"> "APPENDIX    A" </w:instrText>
      </w:r>
      <w:r w:rsidR="00B20AC6" w:rsidRPr="000D22B0">
        <w:fldChar w:fldCharType="end"/>
      </w:r>
    </w:p>
    <w:p w14:paraId="73E59643" w14:textId="77777777" w:rsidR="00592AE6" w:rsidRPr="00B20AC6" w:rsidRDefault="00592AE6" w:rsidP="004D1D38">
      <w:pPr>
        <w:pStyle w:val="Heading2"/>
      </w:pPr>
      <w:bookmarkStart w:id="213" w:name="_Toc469058321"/>
      <w:bookmarkStart w:id="214" w:name="_Toc469046155"/>
      <w:bookmarkStart w:id="215" w:name="_Toc479192701"/>
      <w:bookmarkStart w:id="216" w:name="_Toc19705318"/>
      <w:r w:rsidRPr="00B20AC6">
        <w:t>Schedule of Activities (SoA)</w:t>
      </w:r>
      <w:bookmarkEnd w:id="213"/>
      <w:bookmarkEnd w:id="214"/>
      <w:bookmarkEnd w:id="215"/>
      <w:bookmarkEnd w:id="216"/>
      <w:r w:rsidR="00B20AC6">
        <w:fldChar w:fldCharType="begin"/>
      </w:r>
      <w:r w:rsidR="00B20AC6">
        <w:instrText xml:space="preserve"> </w:instrText>
      </w:r>
      <w:r w:rsidR="001F1365">
        <w:instrText xml:space="preserve"> </w:instrText>
      </w:r>
      <w:r w:rsidR="00B20AC6">
        <w:instrText xml:space="preserve"> "</w:instrText>
      </w:r>
      <w:r w:rsidR="00B20AC6" w:rsidRPr="00C138CA">
        <w:rPr>
          <w:rFonts w:ascii="Bookman Old Style" w:hAnsi="Bookman Old Style"/>
        </w:rPr>
        <w:instrText>Schedule of Activities (SoA)</w:instrText>
      </w:r>
      <w:r w:rsidR="00B20AC6">
        <w:rPr>
          <w:rFonts w:ascii="Bookman Old Style" w:hAnsi="Bookman Old Style"/>
        </w:rPr>
        <w:instrText>"</w:instrText>
      </w:r>
      <w:r w:rsidR="00B20AC6">
        <w:instrText xml:space="preserve"> </w:instrText>
      </w:r>
      <w:r w:rsidR="00B20AC6">
        <w:fldChar w:fldCharType="end"/>
      </w:r>
    </w:p>
    <w:p w14:paraId="49C276B5" w14:textId="77777777" w:rsidR="00592AE6" w:rsidRPr="00B20AC6" w:rsidRDefault="00592AE6" w:rsidP="00D83DEF">
      <w:pPr>
        <w:pStyle w:val="NormalWeb"/>
        <w:spacing w:line="276" w:lineRule="auto"/>
        <w:rPr>
          <w:rFonts w:ascii="Arial" w:hAnsi="Arial" w:cs="Arial"/>
          <w:b/>
          <w:color w:val="0000CC"/>
          <w:sz w:val="20"/>
          <w:szCs w:val="20"/>
        </w:rPr>
      </w:pPr>
      <w:r w:rsidRPr="00B20AC6">
        <w:rPr>
          <w:rFonts w:ascii="Arial" w:hAnsi="Arial" w:cs="Arial"/>
          <w:b/>
          <w:color w:val="0000CC"/>
          <w:sz w:val="20"/>
          <w:szCs w:val="20"/>
        </w:rPr>
        <w:t>The schedule below is provided as an example and should be modified as appropriate.</w:t>
      </w:r>
      <w:r w:rsidR="00B20AC6">
        <w:rPr>
          <w:rFonts w:ascii="Arial" w:hAnsi="Arial" w:cs="Arial"/>
          <w:b/>
          <w:color w:val="0000CC"/>
          <w:sz w:val="20"/>
          <w:szCs w:val="20"/>
        </w:rPr>
        <w:fldChar w:fldCharType="begin"/>
      </w:r>
      <w:r w:rsidR="00B20AC6">
        <w:rPr>
          <w:rFonts w:ascii="Arial" w:hAnsi="Arial" w:cs="Arial"/>
          <w:b/>
          <w:color w:val="0000CC"/>
          <w:sz w:val="20"/>
          <w:szCs w:val="20"/>
        </w:rPr>
        <w:instrText xml:space="preserve"> </w:instrText>
      </w:r>
      <w:r w:rsidR="001F1365">
        <w:rPr>
          <w:rFonts w:ascii="Arial" w:hAnsi="Arial" w:cs="Arial"/>
          <w:b/>
          <w:color w:val="0000CC"/>
          <w:sz w:val="20"/>
          <w:szCs w:val="20"/>
        </w:rPr>
        <w:instrText xml:space="preserve"> </w:instrText>
      </w:r>
      <w:r w:rsidR="00B20AC6">
        <w:rPr>
          <w:rFonts w:ascii="Arial" w:hAnsi="Arial" w:cs="Arial"/>
          <w:b/>
          <w:color w:val="0000CC"/>
          <w:sz w:val="20"/>
          <w:szCs w:val="20"/>
        </w:rPr>
        <w:instrText xml:space="preserve"> "</w:instrText>
      </w:r>
      <w:r w:rsidR="00B20AC6" w:rsidRPr="002E5ACA">
        <w:rPr>
          <w:rFonts w:ascii="Bookman Old Style" w:hAnsi="Bookman Old Style"/>
          <w:b/>
          <w:color w:val="0000CC"/>
          <w:sz w:val="20"/>
          <w:szCs w:val="20"/>
        </w:rPr>
        <w:instrText>The schedule below is provided as an example and should be modified as appropriate.</w:instrText>
      </w:r>
      <w:r w:rsidR="00B20AC6">
        <w:rPr>
          <w:rFonts w:ascii="Bookman Old Style" w:hAnsi="Bookman Old Style"/>
          <w:b/>
          <w:color w:val="0000CC"/>
          <w:sz w:val="20"/>
          <w:szCs w:val="20"/>
        </w:rPr>
        <w:instrText>"</w:instrText>
      </w:r>
      <w:r w:rsidR="00B20AC6">
        <w:rPr>
          <w:rFonts w:ascii="Arial" w:hAnsi="Arial" w:cs="Arial"/>
          <w:b/>
          <w:color w:val="0000CC"/>
          <w:sz w:val="20"/>
          <w:szCs w:val="20"/>
        </w:rPr>
        <w:instrText xml:space="preserve"> </w:instrText>
      </w:r>
      <w:r w:rsidR="00B20AC6">
        <w:rPr>
          <w:rFonts w:ascii="Arial" w:hAnsi="Arial" w:cs="Arial"/>
          <w:b/>
          <w:color w:val="0000CC"/>
          <w:sz w:val="20"/>
          <w:szCs w:val="20"/>
        </w:rPr>
        <w:fldChar w:fldCharType="end"/>
      </w:r>
      <w:r w:rsidRPr="00B20AC6">
        <w:rPr>
          <w:rFonts w:ascii="Arial" w:hAnsi="Arial" w:cs="Arial"/>
          <w:b/>
          <w:color w:val="0000CC"/>
          <w:sz w:val="20"/>
          <w:szCs w:val="20"/>
        </w:rPr>
        <w:t xml:space="preserve"> </w:t>
      </w:r>
    </w:p>
    <w:p w14:paraId="4450ED06" w14:textId="77777777" w:rsidR="00592AE6" w:rsidRPr="00B20AC6" w:rsidRDefault="00592AE6" w:rsidP="00C138CA">
      <w:pPr>
        <w:spacing w:line="276" w:lineRule="auto"/>
        <w:rPr>
          <w:rFonts w:ascii="Arial" w:hAnsi="Arial" w:cs="Arial"/>
          <w:color w:val="0000CC"/>
          <w:sz w:val="20"/>
          <w:szCs w:val="20"/>
        </w:rPr>
      </w:pPr>
    </w:p>
    <w:tbl>
      <w:tblPr>
        <w:tblpPr w:leftFromText="180" w:rightFromText="180" w:vertAnchor="text" w:horzAnchor="margin" w:tblpY="-68"/>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83"/>
        <w:gridCol w:w="2142"/>
        <w:gridCol w:w="2160"/>
        <w:gridCol w:w="2068"/>
      </w:tblGrid>
      <w:tr w:rsidR="00B20AC6" w:rsidRPr="00B20AC6" w14:paraId="76D1981A" w14:textId="77777777" w:rsidTr="00643A3A">
        <w:trPr>
          <w:cantSplit/>
          <w:trHeight w:val="1067"/>
          <w:tblHeader/>
        </w:trPr>
        <w:tc>
          <w:tcPr>
            <w:tcW w:w="2983" w:type="dxa"/>
            <w:vAlign w:val="bottom"/>
          </w:tcPr>
          <w:p w14:paraId="6FA1CEE7" w14:textId="77777777" w:rsidR="000D1B16" w:rsidRPr="00643A3A" w:rsidRDefault="000D1B16" w:rsidP="00643A3A">
            <w:pPr>
              <w:spacing w:after="240" w:line="276" w:lineRule="auto"/>
              <w:jc w:val="center"/>
              <w:rPr>
                <w:rFonts w:ascii="Arial" w:hAnsi="Arial" w:cs="Arial"/>
                <w:b/>
                <w:smallCaps/>
                <w:spacing w:val="-3"/>
                <w:sz w:val="20"/>
                <w:szCs w:val="20"/>
              </w:rPr>
            </w:pPr>
            <w:r w:rsidRPr="00643A3A">
              <w:rPr>
                <w:rFonts w:ascii="Arial" w:hAnsi="Arial" w:cs="Arial"/>
                <w:b/>
                <w:smallCaps/>
                <w:spacing w:val="-3"/>
                <w:sz w:val="20"/>
                <w:szCs w:val="20"/>
              </w:rPr>
              <w:t>Procedures</w:t>
            </w:r>
          </w:p>
        </w:tc>
        <w:tc>
          <w:tcPr>
            <w:tcW w:w="2142" w:type="dxa"/>
            <w:vAlign w:val="center"/>
          </w:tcPr>
          <w:p w14:paraId="2D8B57F3" w14:textId="77777777" w:rsidR="000D1B16" w:rsidRPr="00643A3A" w:rsidRDefault="000D1B16" w:rsidP="000D1B16">
            <w:pPr>
              <w:spacing w:line="276" w:lineRule="auto"/>
              <w:ind w:left="115" w:right="115"/>
              <w:jc w:val="center"/>
              <w:rPr>
                <w:rFonts w:ascii="Arial" w:hAnsi="Arial" w:cs="Arial"/>
                <w:smallCaps/>
                <w:sz w:val="20"/>
                <w:szCs w:val="20"/>
              </w:rPr>
            </w:pPr>
            <w:r w:rsidRPr="00643A3A">
              <w:rPr>
                <w:rFonts w:ascii="Arial" w:hAnsi="Arial" w:cs="Arial"/>
                <w:smallCaps/>
                <w:sz w:val="20"/>
                <w:szCs w:val="20"/>
              </w:rPr>
              <w:t>Screening</w:t>
            </w:r>
          </w:p>
          <w:p w14:paraId="55B9CBA2" w14:textId="77777777" w:rsidR="000D1B16" w:rsidRPr="00643A3A" w:rsidRDefault="000D1B16" w:rsidP="000D1B16">
            <w:pPr>
              <w:spacing w:line="276" w:lineRule="auto"/>
              <w:ind w:left="115" w:right="115"/>
              <w:jc w:val="center"/>
              <w:rPr>
                <w:rFonts w:ascii="Arial" w:hAnsi="Arial" w:cs="Arial"/>
                <w:smallCaps/>
                <w:sz w:val="20"/>
                <w:szCs w:val="20"/>
              </w:rPr>
            </w:pPr>
            <w:r w:rsidRPr="00643A3A">
              <w:rPr>
                <w:rFonts w:ascii="Arial" w:hAnsi="Arial" w:cs="Arial"/>
                <w:smallCaps/>
                <w:sz w:val="20"/>
                <w:szCs w:val="20"/>
              </w:rPr>
              <w:t>Day -7 to -1</w:t>
            </w:r>
          </w:p>
        </w:tc>
        <w:tc>
          <w:tcPr>
            <w:tcW w:w="2160" w:type="dxa"/>
            <w:vAlign w:val="center"/>
          </w:tcPr>
          <w:p w14:paraId="53C5F532" w14:textId="77777777" w:rsidR="000D1B16" w:rsidRPr="00643A3A" w:rsidRDefault="000D1B16" w:rsidP="000D1B16">
            <w:pPr>
              <w:spacing w:line="276" w:lineRule="auto"/>
              <w:ind w:left="115" w:right="115"/>
              <w:jc w:val="center"/>
              <w:rPr>
                <w:rFonts w:ascii="Arial" w:hAnsi="Arial" w:cs="Arial"/>
                <w:smallCaps/>
                <w:sz w:val="20"/>
                <w:szCs w:val="20"/>
              </w:rPr>
            </w:pPr>
            <w:r w:rsidRPr="00643A3A">
              <w:rPr>
                <w:rFonts w:ascii="Arial" w:hAnsi="Arial" w:cs="Arial"/>
                <w:smallCaps/>
                <w:sz w:val="20"/>
                <w:szCs w:val="20"/>
              </w:rPr>
              <w:t>Study Visit 2</w:t>
            </w:r>
            <w:r w:rsidR="00B20AC6" w:rsidRPr="00643A3A">
              <w:rPr>
                <w:rFonts w:ascii="Arial" w:hAnsi="Arial" w:cs="Arial"/>
                <w:smallCaps/>
                <w:sz w:val="20"/>
                <w:szCs w:val="20"/>
              </w:rPr>
              <w:fldChar w:fldCharType="begin"/>
            </w:r>
            <w:r w:rsidR="00B20AC6" w:rsidRPr="00643A3A">
              <w:rPr>
                <w:rFonts w:ascii="Arial" w:hAnsi="Arial" w:cs="Arial"/>
                <w:smallCaps/>
                <w:sz w:val="20"/>
                <w:szCs w:val="20"/>
              </w:rPr>
              <w:instrText xml:space="preserve"> </w:instrText>
            </w:r>
            <w:r w:rsidR="001F1365" w:rsidRPr="00643A3A">
              <w:rPr>
                <w:rFonts w:ascii="Arial" w:hAnsi="Arial" w:cs="Arial"/>
                <w:smallCaps/>
                <w:sz w:val="20"/>
                <w:szCs w:val="20"/>
              </w:rPr>
              <w:instrText xml:space="preserve"> </w:instrText>
            </w:r>
            <w:r w:rsidR="00B20AC6" w:rsidRPr="00643A3A">
              <w:rPr>
                <w:rFonts w:ascii="Arial" w:hAnsi="Arial" w:cs="Arial"/>
                <w:smallCaps/>
                <w:sz w:val="20"/>
                <w:szCs w:val="20"/>
              </w:rPr>
              <w:instrText xml:space="preserve"> "</w:instrText>
            </w:r>
            <w:r w:rsidR="00B20AC6" w:rsidRPr="00643A3A">
              <w:rPr>
                <w:smallCaps/>
                <w:noProof/>
                <w:color w:val="7B7B7B" w:themeColor="accent3" w:themeShade="BF"/>
              </w:rPr>
              <w:instrText>Visit 2"</w:instrText>
            </w:r>
            <w:r w:rsidR="00B20AC6" w:rsidRPr="00643A3A">
              <w:rPr>
                <w:rFonts w:ascii="Arial" w:hAnsi="Arial" w:cs="Arial"/>
                <w:smallCaps/>
                <w:sz w:val="20"/>
                <w:szCs w:val="20"/>
              </w:rPr>
              <w:instrText xml:space="preserve"> </w:instrText>
            </w:r>
            <w:r w:rsidR="00B20AC6" w:rsidRPr="00643A3A">
              <w:rPr>
                <w:rFonts w:ascii="Arial" w:hAnsi="Arial" w:cs="Arial"/>
                <w:smallCaps/>
                <w:sz w:val="20"/>
                <w:szCs w:val="20"/>
              </w:rPr>
              <w:fldChar w:fldCharType="end"/>
            </w:r>
            <w:r w:rsidRPr="00643A3A">
              <w:rPr>
                <w:rFonts w:ascii="Arial" w:hAnsi="Arial" w:cs="Arial"/>
                <w:smallCaps/>
                <w:sz w:val="20"/>
                <w:szCs w:val="20"/>
              </w:rPr>
              <w:t xml:space="preserve"> </w:t>
            </w:r>
          </w:p>
          <w:p w14:paraId="6C5C55DB" w14:textId="4CF12EDA" w:rsidR="000D1B16" w:rsidRPr="00643A3A" w:rsidRDefault="00643A3A" w:rsidP="007B3B1B">
            <w:pPr>
              <w:spacing w:line="276" w:lineRule="auto"/>
              <w:ind w:left="115" w:right="115"/>
              <w:jc w:val="center"/>
              <w:rPr>
                <w:rFonts w:ascii="Arial" w:hAnsi="Arial" w:cs="Arial"/>
                <w:smallCaps/>
                <w:sz w:val="20"/>
                <w:szCs w:val="20"/>
              </w:rPr>
            </w:pPr>
            <w:r>
              <w:rPr>
                <w:rFonts w:ascii="Arial" w:hAnsi="Arial" w:cs="Arial"/>
                <w:smallCaps/>
                <w:sz w:val="20"/>
                <w:szCs w:val="20"/>
              </w:rPr>
              <w:t xml:space="preserve">Day 7  </w:t>
            </w:r>
            <w:ins w:id="217" w:author="Alicia Peluso" w:date="2019-09-18T13:44:00Z">
              <w:r w:rsidR="007B3B1B">
                <w:rPr>
                  <w:rFonts w:ascii="Arial" w:hAnsi="Arial" w:cs="Arial"/>
                  <w:smallCaps/>
                  <w:sz w:val="20"/>
                  <w:szCs w:val="20"/>
                  <w:u w:val="single"/>
                </w:rPr>
                <w:t>±</w:t>
              </w:r>
            </w:ins>
            <w:del w:id="218" w:author="Alicia Peluso" w:date="2019-09-18T13:44:00Z">
              <w:r w:rsidRPr="00643A3A" w:rsidDel="007B3B1B">
                <w:rPr>
                  <w:rFonts w:ascii="Arial" w:hAnsi="Arial" w:cs="Arial"/>
                  <w:smallCaps/>
                  <w:sz w:val="20"/>
                  <w:szCs w:val="20"/>
                  <w:u w:val="single"/>
                </w:rPr>
                <w:delText>+</w:delText>
              </w:r>
            </w:del>
            <w:r>
              <w:rPr>
                <w:rFonts w:ascii="Arial" w:hAnsi="Arial" w:cs="Arial"/>
                <w:smallCaps/>
                <w:sz w:val="20"/>
                <w:szCs w:val="20"/>
              </w:rPr>
              <w:t>3</w:t>
            </w:r>
            <w:r w:rsidR="000D1B16" w:rsidRPr="00643A3A">
              <w:rPr>
                <w:rFonts w:ascii="Arial" w:hAnsi="Arial" w:cs="Arial"/>
                <w:smallCaps/>
                <w:sz w:val="20"/>
                <w:szCs w:val="20"/>
              </w:rPr>
              <w:t xml:space="preserve"> day</w:t>
            </w:r>
          </w:p>
        </w:tc>
        <w:tc>
          <w:tcPr>
            <w:tcW w:w="2068" w:type="dxa"/>
            <w:vAlign w:val="center"/>
          </w:tcPr>
          <w:p w14:paraId="2D569278" w14:textId="77777777" w:rsidR="00643A3A" w:rsidRDefault="00643A3A" w:rsidP="00643A3A">
            <w:pPr>
              <w:spacing w:line="276" w:lineRule="auto"/>
              <w:ind w:left="115" w:right="115"/>
              <w:jc w:val="center"/>
              <w:rPr>
                <w:rFonts w:ascii="Arial" w:hAnsi="Arial" w:cs="Arial"/>
                <w:smallCaps/>
                <w:sz w:val="20"/>
                <w:szCs w:val="20"/>
              </w:rPr>
            </w:pPr>
            <w:r>
              <w:rPr>
                <w:rFonts w:ascii="Arial" w:hAnsi="Arial" w:cs="Arial"/>
                <w:smallCaps/>
                <w:sz w:val="20"/>
                <w:szCs w:val="20"/>
              </w:rPr>
              <w:t xml:space="preserve">Final Study </w:t>
            </w:r>
          </w:p>
          <w:p w14:paraId="6D3DCC40" w14:textId="114C68C5" w:rsidR="000D1B16" w:rsidRPr="00643A3A" w:rsidRDefault="00643A3A" w:rsidP="007B3B1B">
            <w:pPr>
              <w:spacing w:line="276" w:lineRule="auto"/>
              <w:ind w:left="115" w:right="115"/>
              <w:jc w:val="center"/>
              <w:rPr>
                <w:rFonts w:ascii="Arial" w:hAnsi="Arial" w:cs="Arial"/>
                <w:smallCaps/>
                <w:sz w:val="20"/>
                <w:szCs w:val="20"/>
              </w:rPr>
            </w:pPr>
            <w:r>
              <w:rPr>
                <w:rFonts w:ascii="Arial" w:hAnsi="Arial" w:cs="Arial"/>
                <w:smallCaps/>
                <w:sz w:val="20"/>
                <w:szCs w:val="20"/>
              </w:rPr>
              <w:t>Visit 3</w:t>
            </w:r>
            <w:r w:rsidR="00B20AC6" w:rsidRPr="00643A3A">
              <w:rPr>
                <w:rFonts w:ascii="Arial" w:hAnsi="Arial" w:cs="Arial"/>
                <w:smallCaps/>
                <w:sz w:val="20"/>
                <w:szCs w:val="20"/>
              </w:rPr>
              <w:fldChar w:fldCharType="begin"/>
            </w:r>
            <w:r w:rsidR="00B20AC6" w:rsidRPr="00643A3A">
              <w:rPr>
                <w:rFonts w:ascii="Arial" w:hAnsi="Arial" w:cs="Arial"/>
                <w:smallCaps/>
                <w:sz w:val="20"/>
                <w:szCs w:val="20"/>
              </w:rPr>
              <w:instrText xml:space="preserve"> </w:instrText>
            </w:r>
            <w:r w:rsidR="001F1365" w:rsidRPr="00643A3A">
              <w:rPr>
                <w:rFonts w:ascii="Arial" w:hAnsi="Arial" w:cs="Arial"/>
                <w:smallCaps/>
                <w:sz w:val="20"/>
                <w:szCs w:val="20"/>
              </w:rPr>
              <w:instrText xml:space="preserve"> </w:instrText>
            </w:r>
            <w:r w:rsidR="00B20AC6" w:rsidRPr="00643A3A">
              <w:rPr>
                <w:rFonts w:ascii="Arial" w:hAnsi="Arial" w:cs="Arial"/>
                <w:smallCaps/>
                <w:sz w:val="20"/>
                <w:szCs w:val="20"/>
              </w:rPr>
              <w:instrText xml:space="preserve"> "</w:instrText>
            </w:r>
            <w:r w:rsidR="00B20AC6" w:rsidRPr="00643A3A">
              <w:rPr>
                <w:smallCaps/>
                <w:color w:val="7B7B7B" w:themeColor="accent3" w:themeShade="BF"/>
              </w:rPr>
              <w:instrText>Visit 1"</w:instrText>
            </w:r>
            <w:r w:rsidR="00B20AC6" w:rsidRPr="00643A3A">
              <w:rPr>
                <w:rFonts w:ascii="Arial" w:hAnsi="Arial" w:cs="Arial"/>
                <w:smallCaps/>
                <w:sz w:val="20"/>
                <w:szCs w:val="20"/>
              </w:rPr>
              <w:instrText xml:space="preserve"> </w:instrText>
            </w:r>
            <w:r w:rsidR="00B20AC6" w:rsidRPr="00643A3A">
              <w:rPr>
                <w:rFonts w:ascii="Arial" w:hAnsi="Arial" w:cs="Arial"/>
                <w:smallCaps/>
                <w:sz w:val="20"/>
                <w:szCs w:val="20"/>
              </w:rPr>
              <w:fldChar w:fldCharType="end"/>
            </w:r>
            <w:r w:rsidR="000D1B16" w:rsidRPr="00643A3A">
              <w:rPr>
                <w:rFonts w:ascii="Arial" w:hAnsi="Arial" w:cs="Arial"/>
                <w:smallCaps/>
                <w:sz w:val="20"/>
                <w:szCs w:val="20"/>
              </w:rPr>
              <w:br/>
              <w:t xml:space="preserve">Day </w:t>
            </w:r>
            <w:r>
              <w:rPr>
                <w:rFonts w:ascii="Arial" w:hAnsi="Arial" w:cs="Arial"/>
                <w:smallCaps/>
                <w:sz w:val="20"/>
                <w:szCs w:val="20"/>
              </w:rPr>
              <w:t xml:space="preserve">30 </w:t>
            </w:r>
            <w:ins w:id="219" w:author="Alicia Peluso" w:date="2019-09-18T13:44:00Z">
              <w:r w:rsidR="007B3B1B">
                <w:rPr>
                  <w:rFonts w:ascii="Arial" w:hAnsi="Arial" w:cs="Arial"/>
                  <w:smallCaps/>
                  <w:sz w:val="20"/>
                  <w:szCs w:val="20"/>
                  <w:u w:val="single"/>
                </w:rPr>
                <w:t>±</w:t>
              </w:r>
            </w:ins>
            <w:del w:id="220" w:author="Alicia Peluso" w:date="2019-09-18T13:44:00Z">
              <w:r w:rsidRPr="00643A3A" w:rsidDel="007B3B1B">
                <w:rPr>
                  <w:rFonts w:ascii="Arial" w:hAnsi="Arial" w:cs="Arial"/>
                  <w:smallCaps/>
                  <w:sz w:val="20"/>
                  <w:szCs w:val="20"/>
                  <w:u w:val="single"/>
                </w:rPr>
                <w:delText>+</w:delText>
              </w:r>
            </w:del>
            <w:r>
              <w:rPr>
                <w:rFonts w:ascii="Arial" w:hAnsi="Arial" w:cs="Arial"/>
                <w:smallCaps/>
                <w:sz w:val="20"/>
                <w:szCs w:val="20"/>
              </w:rPr>
              <w:t>3</w:t>
            </w:r>
            <w:r w:rsidR="000D1B16" w:rsidRPr="00643A3A">
              <w:rPr>
                <w:rFonts w:ascii="Arial" w:hAnsi="Arial" w:cs="Arial"/>
                <w:smallCaps/>
                <w:sz w:val="20"/>
                <w:szCs w:val="20"/>
              </w:rPr>
              <w:t xml:space="preserve"> day </w:t>
            </w:r>
          </w:p>
        </w:tc>
      </w:tr>
      <w:tr w:rsidR="00B20AC6" w:rsidRPr="00B20AC6" w14:paraId="20E0E190" w14:textId="77777777" w:rsidTr="00643A3A">
        <w:trPr>
          <w:trHeight w:val="432"/>
        </w:trPr>
        <w:tc>
          <w:tcPr>
            <w:tcW w:w="2983" w:type="dxa"/>
          </w:tcPr>
          <w:p w14:paraId="61C50A2A" w14:textId="77777777" w:rsidR="000D1B16" w:rsidRPr="00643A3A" w:rsidRDefault="000D1B16" w:rsidP="00643A3A">
            <w:pPr>
              <w:spacing w:before="100" w:beforeAutospacing="1" w:line="276" w:lineRule="auto"/>
              <w:rPr>
                <w:rFonts w:ascii="Arial" w:hAnsi="Arial" w:cs="Arial"/>
                <w:smallCaps/>
                <w:spacing w:val="-2"/>
                <w:sz w:val="20"/>
                <w:szCs w:val="20"/>
              </w:rPr>
            </w:pPr>
            <w:r w:rsidRPr="00643A3A">
              <w:rPr>
                <w:rFonts w:ascii="Arial" w:hAnsi="Arial" w:cs="Arial"/>
                <w:smallCaps/>
                <w:spacing w:val="-2"/>
                <w:sz w:val="20"/>
                <w:szCs w:val="20"/>
              </w:rPr>
              <w:t>Informed consent</w:t>
            </w:r>
            <w:r w:rsidR="00B20AC6" w:rsidRPr="00643A3A">
              <w:rPr>
                <w:rFonts w:ascii="Arial" w:hAnsi="Arial" w:cs="Arial"/>
                <w:smallCaps/>
                <w:spacing w:val="-2"/>
                <w:sz w:val="20"/>
                <w:szCs w:val="20"/>
              </w:rPr>
              <w:fldChar w:fldCharType="begin"/>
            </w:r>
            <w:r w:rsidR="00B20AC6" w:rsidRPr="00643A3A">
              <w:rPr>
                <w:rFonts w:ascii="Arial" w:hAnsi="Arial" w:cs="Arial"/>
                <w:smallCaps/>
                <w:spacing w:val="-2"/>
                <w:sz w:val="20"/>
                <w:szCs w:val="20"/>
              </w:rPr>
              <w:instrText xml:space="preserve"> </w:instrText>
            </w:r>
            <w:r w:rsidR="001F1365" w:rsidRPr="00643A3A">
              <w:rPr>
                <w:rFonts w:ascii="Arial" w:hAnsi="Arial" w:cs="Arial"/>
                <w:smallCaps/>
                <w:spacing w:val="-2"/>
                <w:sz w:val="20"/>
                <w:szCs w:val="20"/>
              </w:rPr>
              <w:instrText xml:space="preserve"> </w:instrText>
            </w:r>
            <w:r w:rsidR="00B20AC6" w:rsidRPr="00643A3A">
              <w:rPr>
                <w:rFonts w:ascii="Arial" w:hAnsi="Arial" w:cs="Arial"/>
                <w:smallCaps/>
                <w:spacing w:val="-2"/>
                <w:sz w:val="20"/>
                <w:szCs w:val="20"/>
              </w:rPr>
              <w:instrText xml:space="preserve"> "</w:instrText>
            </w:r>
            <w:r w:rsidR="00B20AC6" w:rsidRPr="00643A3A">
              <w:rPr>
                <w:rFonts w:ascii="Bookman Old Style" w:hAnsi="Bookman Old Style"/>
                <w:smallCaps/>
                <w:sz w:val="20"/>
                <w:szCs w:val="20"/>
              </w:rPr>
              <w:instrText>X"</w:instrText>
            </w:r>
            <w:r w:rsidR="00B20AC6" w:rsidRPr="00643A3A">
              <w:rPr>
                <w:rFonts w:ascii="Arial" w:hAnsi="Arial" w:cs="Arial"/>
                <w:smallCaps/>
                <w:spacing w:val="-2"/>
                <w:sz w:val="20"/>
                <w:szCs w:val="20"/>
              </w:rPr>
              <w:instrText xml:space="preserve"> </w:instrText>
            </w:r>
            <w:r w:rsidR="00B20AC6" w:rsidRPr="00643A3A">
              <w:rPr>
                <w:rFonts w:ascii="Arial" w:hAnsi="Arial" w:cs="Arial"/>
                <w:smallCaps/>
                <w:spacing w:val="-2"/>
                <w:sz w:val="20"/>
                <w:szCs w:val="20"/>
              </w:rPr>
              <w:fldChar w:fldCharType="end"/>
            </w:r>
          </w:p>
        </w:tc>
        <w:tc>
          <w:tcPr>
            <w:tcW w:w="2142" w:type="dxa"/>
            <w:vAlign w:val="center"/>
          </w:tcPr>
          <w:p w14:paraId="5F23DCAD"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c>
          <w:tcPr>
            <w:tcW w:w="2160" w:type="dxa"/>
            <w:vAlign w:val="center"/>
          </w:tcPr>
          <w:p w14:paraId="7DD5B681" w14:textId="77777777" w:rsidR="000D1B16" w:rsidRPr="00B20AC6" w:rsidRDefault="000D1B16" w:rsidP="000D1B16">
            <w:pPr>
              <w:spacing w:line="276" w:lineRule="auto"/>
              <w:jc w:val="center"/>
              <w:rPr>
                <w:rFonts w:ascii="Arial" w:hAnsi="Arial" w:cs="Arial"/>
                <w:sz w:val="20"/>
                <w:szCs w:val="20"/>
              </w:rPr>
            </w:pPr>
          </w:p>
        </w:tc>
        <w:tc>
          <w:tcPr>
            <w:tcW w:w="2068" w:type="dxa"/>
            <w:vAlign w:val="center"/>
          </w:tcPr>
          <w:p w14:paraId="0AC77504" w14:textId="77777777" w:rsidR="000D1B16" w:rsidRPr="00B20AC6" w:rsidRDefault="000D1B16" w:rsidP="000D1B16">
            <w:pPr>
              <w:spacing w:line="276" w:lineRule="auto"/>
              <w:jc w:val="center"/>
              <w:rPr>
                <w:rFonts w:ascii="Arial" w:hAnsi="Arial" w:cs="Arial"/>
                <w:sz w:val="20"/>
                <w:szCs w:val="20"/>
              </w:rPr>
            </w:pPr>
          </w:p>
        </w:tc>
      </w:tr>
      <w:tr w:rsidR="00B20AC6" w:rsidRPr="00B20AC6" w14:paraId="516845B8" w14:textId="77777777" w:rsidTr="00643A3A">
        <w:trPr>
          <w:trHeight w:val="432"/>
        </w:trPr>
        <w:tc>
          <w:tcPr>
            <w:tcW w:w="2983" w:type="dxa"/>
          </w:tcPr>
          <w:p w14:paraId="6E3A133F" w14:textId="4DE85246" w:rsidR="000D1B16" w:rsidRPr="00643A3A" w:rsidRDefault="000D1B16" w:rsidP="00937A3E">
            <w:pPr>
              <w:spacing w:before="100" w:beforeAutospacing="1" w:line="276" w:lineRule="auto"/>
              <w:rPr>
                <w:rFonts w:ascii="Arial" w:hAnsi="Arial" w:cs="Arial"/>
                <w:smallCaps/>
                <w:spacing w:val="-2"/>
                <w:sz w:val="20"/>
                <w:szCs w:val="20"/>
              </w:rPr>
            </w:pPr>
            <w:r w:rsidRPr="00643A3A">
              <w:rPr>
                <w:rFonts w:ascii="Arial" w:hAnsi="Arial" w:cs="Arial"/>
                <w:smallCaps/>
                <w:spacing w:val="-2"/>
                <w:sz w:val="20"/>
                <w:szCs w:val="20"/>
              </w:rPr>
              <w:t>Demographics</w:t>
            </w:r>
            <w:r w:rsidR="00937A3E">
              <w:rPr>
                <w:rFonts w:ascii="Arial" w:hAnsi="Arial" w:cs="Arial"/>
                <w:smallCaps/>
                <w:spacing w:val="-2"/>
                <w:sz w:val="20"/>
                <w:szCs w:val="20"/>
              </w:rPr>
              <w:fldChar w:fldCharType="begin"/>
            </w:r>
            <w:r w:rsidR="00937A3E">
              <w:rPr>
                <w:rFonts w:ascii="Arial" w:hAnsi="Arial" w:cs="Arial"/>
                <w:smallCaps/>
                <w:spacing w:val="-2"/>
                <w:sz w:val="20"/>
                <w:szCs w:val="20"/>
              </w:rPr>
              <w:instrText xml:space="preserve"> NEXT </w:instrText>
            </w:r>
            <w:r w:rsidR="00937A3E">
              <w:rPr>
                <w:rFonts w:ascii="Arial" w:hAnsi="Arial" w:cs="Arial"/>
                <w:smallCaps/>
                <w:spacing w:val="-2"/>
                <w:sz w:val="20"/>
                <w:szCs w:val="20"/>
              </w:rPr>
              <w:fldChar w:fldCharType="end"/>
            </w:r>
          </w:p>
        </w:tc>
        <w:tc>
          <w:tcPr>
            <w:tcW w:w="2142" w:type="dxa"/>
            <w:vAlign w:val="center"/>
          </w:tcPr>
          <w:p w14:paraId="45015218"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c>
          <w:tcPr>
            <w:tcW w:w="2160" w:type="dxa"/>
            <w:vAlign w:val="center"/>
          </w:tcPr>
          <w:p w14:paraId="5EB74672" w14:textId="77777777" w:rsidR="000D1B16" w:rsidRPr="00B20AC6" w:rsidRDefault="000D1B16" w:rsidP="000D1B16">
            <w:pPr>
              <w:spacing w:line="276" w:lineRule="auto"/>
              <w:jc w:val="center"/>
              <w:rPr>
                <w:rFonts w:ascii="Arial" w:hAnsi="Arial" w:cs="Arial"/>
                <w:sz w:val="20"/>
                <w:szCs w:val="20"/>
              </w:rPr>
            </w:pPr>
          </w:p>
        </w:tc>
        <w:tc>
          <w:tcPr>
            <w:tcW w:w="2068" w:type="dxa"/>
            <w:vAlign w:val="center"/>
          </w:tcPr>
          <w:p w14:paraId="38167A8D" w14:textId="77777777" w:rsidR="000D1B16" w:rsidRPr="00B20AC6" w:rsidRDefault="000D1B16" w:rsidP="000D1B16">
            <w:pPr>
              <w:spacing w:line="276" w:lineRule="auto"/>
              <w:jc w:val="center"/>
              <w:rPr>
                <w:rFonts w:ascii="Arial" w:hAnsi="Arial" w:cs="Arial"/>
                <w:sz w:val="20"/>
                <w:szCs w:val="20"/>
              </w:rPr>
            </w:pPr>
          </w:p>
        </w:tc>
      </w:tr>
      <w:tr w:rsidR="00B20AC6" w:rsidRPr="00B20AC6" w14:paraId="0D3D6FFD" w14:textId="77777777" w:rsidTr="00643A3A">
        <w:trPr>
          <w:trHeight w:val="432"/>
        </w:trPr>
        <w:tc>
          <w:tcPr>
            <w:tcW w:w="2983" w:type="dxa"/>
          </w:tcPr>
          <w:p w14:paraId="28477D29" w14:textId="64A93965" w:rsidR="000D1B16" w:rsidRPr="00643A3A" w:rsidRDefault="000D1B16" w:rsidP="00937A3E">
            <w:pPr>
              <w:spacing w:before="100" w:beforeAutospacing="1" w:line="276" w:lineRule="auto"/>
              <w:rPr>
                <w:rFonts w:ascii="Arial" w:hAnsi="Arial" w:cs="Arial"/>
                <w:smallCaps/>
                <w:spacing w:val="-2"/>
                <w:sz w:val="20"/>
                <w:szCs w:val="20"/>
              </w:rPr>
            </w:pPr>
            <w:r w:rsidRPr="00643A3A">
              <w:rPr>
                <w:rFonts w:ascii="Arial" w:hAnsi="Arial" w:cs="Arial"/>
                <w:smallCaps/>
                <w:spacing w:val="-2"/>
                <w:sz w:val="20"/>
                <w:szCs w:val="20"/>
              </w:rPr>
              <w:t>Medical history</w:t>
            </w:r>
            <w:r w:rsidR="00937A3E">
              <w:rPr>
                <w:rFonts w:ascii="Arial" w:hAnsi="Arial" w:cs="Arial"/>
                <w:smallCaps/>
                <w:spacing w:val="-2"/>
                <w:sz w:val="20"/>
                <w:szCs w:val="20"/>
              </w:rPr>
              <w:fldChar w:fldCharType="begin"/>
            </w:r>
            <w:r w:rsidR="00937A3E">
              <w:rPr>
                <w:rFonts w:ascii="Arial" w:hAnsi="Arial" w:cs="Arial"/>
                <w:smallCaps/>
                <w:spacing w:val="-2"/>
                <w:sz w:val="20"/>
                <w:szCs w:val="20"/>
              </w:rPr>
              <w:instrText xml:space="preserve"> NEXT </w:instrText>
            </w:r>
            <w:r w:rsidR="00937A3E">
              <w:rPr>
                <w:rFonts w:ascii="Arial" w:hAnsi="Arial" w:cs="Arial"/>
                <w:smallCaps/>
                <w:spacing w:val="-2"/>
                <w:sz w:val="20"/>
                <w:szCs w:val="20"/>
              </w:rPr>
              <w:fldChar w:fldCharType="end"/>
            </w:r>
          </w:p>
        </w:tc>
        <w:tc>
          <w:tcPr>
            <w:tcW w:w="2142" w:type="dxa"/>
            <w:vAlign w:val="center"/>
          </w:tcPr>
          <w:p w14:paraId="59995526"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c>
          <w:tcPr>
            <w:tcW w:w="2160" w:type="dxa"/>
            <w:vAlign w:val="center"/>
          </w:tcPr>
          <w:p w14:paraId="6A64890A" w14:textId="77777777" w:rsidR="000D1B16" w:rsidRPr="00B20AC6" w:rsidRDefault="000D1B16" w:rsidP="000D1B16">
            <w:pPr>
              <w:spacing w:line="276" w:lineRule="auto"/>
              <w:jc w:val="center"/>
              <w:rPr>
                <w:rFonts w:ascii="Arial" w:hAnsi="Arial" w:cs="Arial"/>
                <w:sz w:val="20"/>
                <w:szCs w:val="20"/>
              </w:rPr>
            </w:pPr>
          </w:p>
        </w:tc>
        <w:tc>
          <w:tcPr>
            <w:tcW w:w="2068" w:type="dxa"/>
            <w:vAlign w:val="center"/>
          </w:tcPr>
          <w:p w14:paraId="2DEA369A" w14:textId="77777777" w:rsidR="000D1B16" w:rsidRPr="00B20AC6" w:rsidRDefault="000D1B16" w:rsidP="000D1B16">
            <w:pPr>
              <w:spacing w:line="276" w:lineRule="auto"/>
              <w:jc w:val="center"/>
              <w:rPr>
                <w:rFonts w:ascii="Arial" w:hAnsi="Arial" w:cs="Arial"/>
                <w:sz w:val="20"/>
                <w:szCs w:val="20"/>
              </w:rPr>
            </w:pPr>
          </w:p>
        </w:tc>
      </w:tr>
      <w:tr w:rsidR="00B20AC6" w:rsidRPr="00B20AC6" w14:paraId="716903CB" w14:textId="77777777" w:rsidTr="00643A3A">
        <w:trPr>
          <w:trHeight w:val="432"/>
        </w:trPr>
        <w:tc>
          <w:tcPr>
            <w:tcW w:w="2983" w:type="dxa"/>
          </w:tcPr>
          <w:p w14:paraId="08FDFFAD" w14:textId="4B0BBC18" w:rsidR="000D1B16" w:rsidRPr="00643A3A" w:rsidRDefault="000D1B16" w:rsidP="00937A3E">
            <w:pPr>
              <w:spacing w:before="100" w:beforeAutospacing="1" w:line="276" w:lineRule="auto"/>
              <w:rPr>
                <w:rFonts w:ascii="Arial" w:hAnsi="Arial" w:cs="Arial"/>
                <w:smallCaps/>
                <w:spacing w:val="-2"/>
                <w:sz w:val="20"/>
                <w:szCs w:val="20"/>
              </w:rPr>
            </w:pPr>
            <w:r w:rsidRPr="00643A3A">
              <w:rPr>
                <w:rFonts w:ascii="Arial" w:hAnsi="Arial" w:cs="Arial"/>
                <w:smallCaps/>
                <w:spacing w:val="-2"/>
                <w:sz w:val="20"/>
                <w:szCs w:val="20"/>
              </w:rPr>
              <w:t>Physical exam (including height and weight)*</w:t>
            </w:r>
            <w:r w:rsidR="00937A3E">
              <w:rPr>
                <w:rFonts w:ascii="Arial" w:hAnsi="Arial" w:cs="Arial"/>
                <w:smallCaps/>
                <w:spacing w:val="-2"/>
                <w:sz w:val="20"/>
                <w:szCs w:val="20"/>
              </w:rPr>
              <w:fldChar w:fldCharType="begin"/>
            </w:r>
            <w:r w:rsidR="00937A3E">
              <w:rPr>
                <w:rFonts w:ascii="Arial" w:hAnsi="Arial" w:cs="Arial"/>
                <w:smallCaps/>
                <w:spacing w:val="-2"/>
                <w:sz w:val="20"/>
                <w:szCs w:val="20"/>
              </w:rPr>
              <w:instrText xml:space="preserve"> NEXT </w:instrText>
            </w:r>
            <w:r w:rsidR="00937A3E">
              <w:rPr>
                <w:rFonts w:ascii="Arial" w:hAnsi="Arial" w:cs="Arial"/>
                <w:smallCaps/>
                <w:spacing w:val="-2"/>
                <w:sz w:val="20"/>
                <w:szCs w:val="20"/>
              </w:rPr>
              <w:fldChar w:fldCharType="end"/>
            </w:r>
          </w:p>
        </w:tc>
        <w:tc>
          <w:tcPr>
            <w:tcW w:w="2142" w:type="dxa"/>
            <w:vAlign w:val="center"/>
          </w:tcPr>
          <w:p w14:paraId="13463D42"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c>
          <w:tcPr>
            <w:tcW w:w="2160" w:type="dxa"/>
            <w:vAlign w:val="center"/>
          </w:tcPr>
          <w:p w14:paraId="08A8C34E" w14:textId="77777777" w:rsidR="000D1B16" w:rsidRPr="00B20AC6" w:rsidRDefault="000D1B16" w:rsidP="000D1B16">
            <w:pPr>
              <w:spacing w:line="276" w:lineRule="auto"/>
              <w:jc w:val="center"/>
              <w:rPr>
                <w:rFonts w:ascii="Arial" w:hAnsi="Arial" w:cs="Arial"/>
                <w:sz w:val="20"/>
                <w:szCs w:val="20"/>
              </w:rPr>
            </w:pPr>
          </w:p>
        </w:tc>
        <w:tc>
          <w:tcPr>
            <w:tcW w:w="2068" w:type="dxa"/>
            <w:vAlign w:val="center"/>
          </w:tcPr>
          <w:p w14:paraId="4D592EE6"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r>
      <w:tr w:rsidR="00B20AC6" w:rsidRPr="00B20AC6" w14:paraId="1C180E68" w14:textId="77777777" w:rsidTr="00643A3A">
        <w:trPr>
          <w:trHeight w:val="432"/>
        </w:trPr>
        <w:tc>
          <w:tcPr>
            <w:tcW w:w="2983" w:type="dxa"/>
          </w:tcPr>
          <w:p w14:paraId="64C38592" w14:textId="1C3BCDD8" w:rsidR="000D1B16" w:rsidRPr="00643A3A" w:rsidRDefault="000D1B16" w:rsidP="00937A3E">
            <w:pPr>
              <w:spacing w:before="100" w:beforeAutospacing="1" w:line="276" w:lineRule="auto"/>
              <w:rPr>
                <w:rFonts w:ascii="Arial" w:hAnsi="Arial" w:cs="Arial"/>
                <w:smallCaps/>
                <w:spacing w:val="-2"/>
                <w:sz w:val="20"/>
                <w:szCs w:val="20"/>
              </w:rPr>
            </w:pPr>
            <w:r w:rsidRPr="00643A3A">
              <w:rPr>
                <w:rFonts w:ascii="Arial" w:hAnsi="Arial" w:cs="Arial"/>
                <w:smallCaps/>
                <w:spacing w:val="-2"/>
                <w:sz w:val="20"/>
                <w:szCs w:val="20"/>
              </w:rPr>
              <w:t>Vital signs*</w:t>
            </w:r>
            <w:r w:rsidR="00937A3E">
              <w:rPr>
                <w:rFonts w:ascii="Arial" w:hAnsi="Arial" w:cs="Arial"/>
                <w:smallCaps/>
                <w:spacing w:val="-2"/>
                <w:sz w:val="20"/>
                <w:szCs w:val="20"/>
              </w:rPr>
              <w:fldChar w:fldCharType="begin"/>
            </w:r>
            <w:r w:rsidR="00937A3E">
              <w:rPr>
                <w:rFonts w:ascii="Arial" w:hAnsi="Arial" w:cs="Arial"/>
                <w:smallCaps/>
                <w:spacing w:val="-2"/>
                <w:sz w:val="20"/>
                <w:szCs w:val="20"/>
              </w:rPr>
              <w:instrText xml:space="preserve"> NEXT </w:instrText>
            </w:r>
            <w:r w:rsidR="00937A3E">
              <w:rPr>
                <w:rFonts w:ascii="Arial" w:hAnsi="Arial" w:cs="Arial"/>
                <w:smallCaps/>
                <w:spacing w:val="-2"/>
                <w:sz w:val="20"/>
                <w:szCs w:val="20"/>
              </w:rPr>
              <w:fldChar w:fldCharType="end"/>
            </w:r>
          </w:p>
        </w:tc>
        <w:tc>
          <w:tcPr>
            <w:tcW w:w="2142" w:type="dxa"/>
            <w:vAlign w:val="center"/>
          </w:tcPr>
          <w:p w14:paraId="3BE81193"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c>
          <w:tcPr>
            <w:tcW w:w="2160" w:type="dxa"/>
            <w:vAlign w:val="center"/>
          </w:tcPr>
          <w:p w14:paraId="50F6FE95" w14:textId="77777777" w:rsidR="000D1B16" w:rsidRPr="00B20AC6" w:rsidRDefault="000D1B16" w:rsidP="000D1B16">
            <w:pPr>
              <w:spacing w:line="276" w:lineRule="auto"/>
              <w:jc w:val="center"/>
              <w:rPr>
                <w:rFonts w:ascii="Arial" w:hAnsi="Arial" w:cs="Arial"/>
                <w:sz w:val="20"/>
                <w:szCs w:val="20"/>
              </w:rPr>
            </w:pPr>
          </w:p>
        </w:tc>
        <w:tc>
          <w:tcPr>
            <w:tcW w:w="2068" w:type="dxa"/>
            <w:vAlign w:val="center"/>
          </w:tcPr>
          <w:p w14:paraId="2E916D3A"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r>
      <w:tr w:rsidR="00B20AC6" w:rsidRPr="00B20AC6" w14:paraId="00D02D70" w14:textId="77777777" w:rsidTr="00643A3A">
        <w:trPr>
          <w:trHeight w:val="432"/>
        </w:trPr>
        <w:tc>
          <w:tcPr>
            <w:tcW w:w="2983" w:type="dxa"/>
          </w:tcPr>
          <w:p w14:paraId="61ED786E" w14:textId="3D54AB3D" w:rsidR="000D1B16" w:rsidRPr="00643A3A" w:rsidRDefault="000D1B16" w:rsidP="00937A3E">
            <w:pPr>
              <w:spacing w:before="100" w:beforeAutospacing="1" w:line="276" w:lineRule="auto"/>
              <w:rPr>
                <w:rFonts w:ascii="Arial" w:hAnsi="Arial" w:cs="Arial"/>
                <w:smallCaps/>
                <w:spacing w:val="-2"/>
                <w:sz w:val="20"/>
                <w:szCs w:val="20"/>
              </w:rPr>
            </w:pPr>
            <w:r w:rsidRPr="00643A3A">
              <w:rPr>
                <w:rFonts w:ascii="Arial" w:hAnsi="Arial" w:cs="Arial"/>
                <w:smallCaps/>
                <w:spacing w:val="-2"/>
                <w:sz w:val="20"/>
                <w:szCs w:val="20"/>
              </w:rPr>
              <w:t>Performance status*</w:t>
            </w:r>
            <w:r w:rsidR="00937A3E">
              <w:rPr>
                <w:rFonts w:ascii="Arial" w:hAnsi="Arial" w:cs="Arial"/>
                <w:smallCaps/>
                <w:spacing w:val="-2"/>
                <w:sz w:val="20"/>
                <w:szCs w:val="20"/>
              </w:rPr>
              <w:fldChar w:fldCharType="begin"/>
            </w:r>
            <w:r w:rsidR="00937A3E">
              <w:rPr>
                <w:rFonts w:ascii="Arial" w:hAnsi="Arial" w:cs="Arial"/>
                <w:smallCaps/>
                <w:spacing w:val="-2"/>
                <w:sz w:val="20"/>
                <w:szCs w:val="20"/>
              </w:rPr>
              <w:instrText xml:space="preserve"> NEXT </w:instrText>
            </w:r>
            <w:r w:rsidR="00937A3E">
              <w:rPr>
                <w:rFonts w:ascii="Arial" w:hAnsi="Arial" w:cs="Arial"/>
                <w:smallCaps/>
                <w:spacing w:val="-2"/>
                <w:sz w:val="20"/>
                <w:szCs w:val="20"/>
              </w:rPr>
              <w:fldChar w:fldCharType="end"/>
            </w:r>
          </w:p>
        </w:tc>
        <w:tc>
          <w:tcPr>
            <w:tcW w:w="2142" w:type="dxa"/>
            <w:vAlign w:val="center"/>
          </w:tcPr>
          <w:p w14:paraId="6E320D31"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c>
          <w:tcPr>
            <w:tcW w:w="2160" w:type="dxa"/>
            <w:vAlign w:val="center"/>
          </w:tcPr>
          <w:p w14:paraId="11310CF6" w14:textId="77777777" w:rsidR="000D1B16" w:rsidRPr="00B20AC6" w:rsidRDefault="000D1B16" w:rsidP="000D1B16">
            <w:pPr>
              <w:spacing w:line="276" w:lineRule="auto"/>
              <w:jc w:val="center"/>
              <w:rPr>
                <w:rFonts w:ascii="Arial" w:hAnsi="Arial" w:cs="Arial"/>
                <w:sz w:val="20"/>
                <w:szCs w:val="20"/>
              </w:rPr>
            </w:pPr>
          </w:p>
        </w:tc>
        <w:tc>
          <w:tcPr>
            <w:tcW w:w="2068" w:type="dxa"/>
            <w:vAlign w:val="center"/>
          </w:tcPr>
          <w:p w14:paraId="21CAEC19"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r>
      <w:tr w:rsidR="00B20AC6" w:rsidRPr="00B20AC6" w14:paraId="1E917112" w14:textId="77777777" w:rsidTr="00643A3A">
        <w:trPr>
          <w:trHeight w:val="432"/>
        </w:trPr>
        <w:tc>
          <w:tcPr>
            <w:tcW w:w="2983" w:type="dxa"/>
          </w:tcPr>
          <w:p w14:paraId="4D6BD78F" w14:textId="77777777" w:rsidR="000D1B16" w:rsidRPr="00643A3A" w:rsidRDefault="000D1B16" w:rsidP="00643A3A">
            <w:pPr>
              <w:spacing w:before="100" w:beforeAutospacing="1" w:line="276" w:lineRule="auto"/>
              <w:rPr>
                <w:rFonts w:ascii="Arial" w:hAnsi="Arial" w:cs="Arial"/>
                <w:smallCaps/>
                <w:spacing w:val="-2"/>
                <w:sz w:val="20"/>
                <w:szCs w:val="20"/>
              </w:rPr>
            </w:pPr>
            <w:r w:rsidRPr="00643A3A">
              <w:rPr>
                <w:rFonts w:ascii="Arial" w:hAnsi="Arial" w:cs="Arial"/>
                <w:smallCaps/>
                <w:spacing w:val="-2"/>
                <w:sz w:val="20"/>
                <w:szCs w:val="20"/>
              </w:rPr>
              <w:t>Hematology</w:t>
            </w:r>
            <w:r w:rsidRPr="00643A3A" w:rsidDel="00001758">
              <w:rPr>
                <w:rFonts w:ascii="Arial" w:hAnsi="Arial" w:cs="Arial"/>
                <w:smallCaps/>
                <w:spacing w:val="-2"/>
                <w:sz w:val="20"/>
                <w:szCs w:val="20"/>
                <w:vertAlign w:val="superscript"/>
              </w:rPr>
              <w:t xml:space="preserve"> </w:t>
            </w:r>
            <w:r w:rsidRPr="00643A3A">
              <w:rPr>
                <w:rFonts w:ascii="Arial" w:hAnsi="Arial" w:cs="Arial"/>
                <w:smallCaps/>
                <w:spacing w:val="-2"/>
                <w:sz w:val="20"/>
                <w:szCs w:val="20"/>
                <w:vertAlign w:val="superscript"/>
              </w:rPr>
              <w:t>a,b</w:t>
            </w:r>
          </w:p>
        </w:tc>
        <w:tc>
          <w:tcPr>
            <w:tcW w:w="2142" w:type="dxa"/>
            <w:vAlign w:val="center"/>
          </w:tcPr>
          <w:p w14:paraId="3D3979CB"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c>
          <w:tcPr>
            <w:tcW w:w="2160" w:type="dxa"/>
            <w:vAlign w:val="center"/>
          </w:tcPr>
          <w:p w14:paraId="610234D0"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c>
          <w:tcPr>
            <w:tcW w:w="2068" w:type="dxa"/>
            <w:vAlign w:val="center"/>
          </w:tcPr>
          <w:p w14:paraId="2CB10820"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r>
      <w:tr w:rsidR="00B20AC6" w:rsidRPr="00B20AC6" w14:paraId="3C7C42A2" w14:textId="77777777" w:rsidTr="00643A3A">
        <w:trPr>
          <w:trHeight w:val="432"/>
        </w:trPr>
        <w:tc>
          <w:tcPr>
            <w:tcW w:w="2983" w:type="dxa"/>
          </w:tcPr>
          <w:p w14:paraId="4CAB70EB" w14:textId="743A1FD8" w:rsidR="000D1B16" w:rsidRPr="00643A3A" w:rsidRDefault="000D1B16" w:rsidP="00937A3E">
            <w:pPr>
              <w:spacing w:before="100" w:beforeAutospacing="1" w:line="276" w:lineRule="auto"/>
              <w:rPr>
                <w:rFonts w:ascii="Arial" w:hAnsi="Arial" w:cs="Arial"/>
                <w:smallCaps/>
                <w:spacing w:val="-2"/>
                <w:sz w:val="20"/>
                <w:szCs w:val="20"/>
              </w:rPr>
            </w:pPr>
            <w:r w:rsidRPr="00643A3A">
              <w:rPr>
                <w:rFonts w:ascii="Arial" w:hAnsi="Arial" w:cs="Arial"/>
                <w:smallCaps/>
                <w:spacing w:val="-2"/>
                <w:sz w:val="20"/>
                <w:szCs w:val="20"/>
              </w:rPr>
              <w:t>Radiologic/Imaging assessment*</w:t>
            </w:r>
            <w:r w:rsidR="00937A3E">
              <w:rPr>
                <w:rFonts w:ascii="Arial" w:hAnsi="Arial" w:cs="Arial"/>
                <w:smallCaps/>
                <w:spacing w:val="-2"/>
                <w:sz w:val="20"/>
                <w:szCs w:val="20"/>
              </w:rPr>
              <w:fldChar w:fldCharType="begin"/>
            </w:r>
            <w:r w:rsidR="00937A3E">
              <w:rPr>
                <w:rFonts w:ascii="Arial" w:hAnsi="Arial" w:cs="Arial"/>
                <w:smallCaps/>
                <w:spacing w:val="-2"/>
                <w:sz w:val="20"/>
                <w:szCs w:val="20"/>
              </w:rPr>
              <w:instrText xml:space="preserve"> NEXT </w:instrText>
            </w:r>
            <w:r w:rsidR="00937A3E">
              <w:rPr>
                <w:rFonts w:ascii="Arial" w:hAnsi="Arial" w:cs="Arial"/>
                <w:smallCaps/>
                <w:spacing w:val="-2"/>
                <w:sz w:val="20"/>
                <w:szCs w:val="20"/>
              </w:rPr>
              <w:fldChar w:fldCharType="end"/>
            </w:r>
          </w:p>
        </w:tc>
        <w:tc>
          <w:tcPr>
            <w:tcW w:w="2142" w:type="dxa"/>
            <w:vAlign w:val="center"/>
          </w:tcPr>
          <w:p w14:paraId="6817B5BE"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c>
          <w:tcPr>
            <w:tcW w:w="2160" w:type="dxa"/>
            <w:vAlign w:val="center"/>
          </w:tcPr>
          <w:p w14:paraId="70A43A13" w14:textId="77777777" w:rsidR="000D1B16" w:rsidRPr="00B20AC6" w:rsidRDefault="000D1B16" w:rsidP="000D1B16">
            <w:pPr>
              <w:spacing w:line="276" w:lineRule="auto"/>
              <w:jc w:val="center"/>
              <w:rPr>
                <w:rFonts w:ascii="Arial" w:hAnsi="Arial" w:cs="Arial"/>
                <w:sz w:val="20"/>
                <w:szCs w:val="20"/>
              </w:rPr>
            </w:pPr>
          </w:p>
        </w:tc>
        <w:tc>
          <w:tcPr>
            <w:tcW w:w="2068" w:type="dxa"/>
            <w:vAlign w:val="center"/>
          </w:tcPr>
          <w:p w14:paraId="6754D500"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r>
      <w:tr w:rsidR="00B20AC6" w:rsidRPr="00B20AC6" w14:paraId="16418065" w14:textId="77777777" w:rsidTr="00643A3A">
        <w:trPr>
          <w:trHeight w:val="432"/>
        </w:trPr>
        <w:tc>
          <w:tcPr>
            <w:tcW w:w="2983" w:type="dxa"/>
          </w:tcPr>
          <w:p w14:paraId="06150E55" w14:textId="74E495C1" w:rsidR="000D1B16" w:rsidRPr="00643A3A" w:rsidRDefault="000D1B16" w:rsidP="00937A3E">
            <w:pPr>
              <w:spacing w:before="100" w:beforeAutospacing="1" w:line="276" w:lineRule="auto"/>
              <w:rPr>
                <w:rFonts w:ascii="Arial" w:hAnsi="Arial" w:cs="Arial"/>
                <w:smallCaps/>
                <w:spacing w:val="-2"/>
                <w:sz w:val="20"/>
                <w:szCs w:val="20"/>
              </w:rPr>
            </w:pPr>
            <w:r w:rsidRPr="00643A3A">
              <w:rPr>
                <w:rFonts w:ascii="Arial" w:hAnsi="Arial" w:cs="Arial"/>
                <w:smallCaps/>
                <w:spacing w:val="-2"/>
                <w:sz w:val="20"/>
                <w:szCs w:val="20"/>
              </w:rPr>
              <w:t>Other assessments</w:t>
            </w:r>
            <w:r w:rsidR="00937A3E">
              <w:rPr>
                <w:rFonts w:ascii="Arial" w:hAnsi="Arial" w:cs="Arial"/>
                <w:smallCaps/>
                <w:spacing w:val="-2"/>
                <w:sz w:val="20"/>
                <w:szCs w:val="20"/>
              </w:rPr>
              <w:fldChar w:fldCharType="begin"/>
            </w:r>
            <w:r w:rsidR="00937A3E">
              <w:rPr>
                <w:rFonts w:ascii="Arial" w:hAnsi="Arial" w:cs="Arial"/>
                <w:smallCaps/>
                <w:spacing w:val="-2"/>
                <w:sz w:val="20"/>
                <w:szCs w:val="20"/>
              </w:rPr>
              <w:instrText xml:space="preserve"> NEXT </w:instrText>
            </w:r>
            <w:r w:rsidR="00937A3E">
              <w:rPr>
                <w:rFonts w:ascii="Arial" w:hAnsi="Arial" w:cs="Arial"/>
                <w:smallCaps/>
                <w:spacing w:val="-2"/>
                <w:sz w:val="20"/>
                <w:szCs w:val="20"/>
              </w:rPr>
              <w:fldChar w:fldCharType="end"/>
            </w:r>
          </w:p>
        </w:tc>
        <w:tc>
          <w:tcPr>
            <w:tcW w:w="2142" w:type="dxa"/>
            <w:vAlign w:val="center"/>
          </w:tcPr>
          <w:p w14:paraId="70D37F4F"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c>
          <w:tcPr>
            <w:tcW w:w="2160" w:type="dxa"/>
            <w:vAlign w:val="center"/>
          </w:tcPr>
          <w:p w14:paraId="7CC7EEE2"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c>
          <w:tcPr>
            <w:tcW w:w="2068" w:type="dxa"/>
            <w:vAlign w:val="center"/>
          </w:tcPr>
          <w:p w14:paraId="1D24579A" w14:textId="77777777" w:rsidR="000D1B16" w:rsidRPr="00B20AC6" w:rsidRDefault="000D1B16" w:rsidP="000D1B16">
            <w:pPr>
              <w:spacing w:line="276" w:lineRule="auto"/>
              <w:jc w:val="center"/>
              <w:rPr>
                <w:rFonts w:ascii="Arial" w:hAnsi="Arial" w:cs="Arial"/>
                <w:sz w:val="20"/>
                <w:szCs w:val="20"/>
              </w:rPr>
            </w:pPr>
            <w:r w:rsidRPr="00B20AC6">
              <w:rPr>
                <w:rFonts w:ascii="Arial" w:hAnsi="Arial" w:cs="Arial"/>
                <w:sz w:val="20"/>
                <w:szCs w:val="20"/>
              </w:rPr>
              <w:t>X</w:t>
            </w:r>
          </w:p>
        </w:tc>
      </w:tr>
      <w:tr w:rsidR="00FF63D8" w:rsidRPr="00B20AC6" w14:paraId="6D5BED90" w14:textId="77777777" w:rsidTr="00643A3A">
        <w:trPr>
          <w:trHeight w:val="432"/>
        </w:trPr>
        <w:tc>
          <w:tcPr>
            <w:tcW w:w="2983" w:type="dxa"/>
          </w:tcPr>
          <w:p w14:paraId="69E7672C" w14:textId="005209B9" w:rsidR="00FF63D8" w:rsidRPr="00643A3A" w:rsidRDefault="00FF63D8" w:rsidP="00937A3E">
            <w:pPr>
              <w:spacing w:before="100" w:beforeAutospacing="1" w:line="276" w:lineRule="auto"/>
              <w:rPr>
                <w:rFonts w:ascii="Arial" w:hAnsi="Arial" w:cs="Arial"/>
                <w:smallCaps/>
                <w:spacing w:val="-2"/>
                <w:sz w:val="20"/>
                <w:szCs w:val="20"/>
              </w:rPr>
            </w:pPr>
            <w:r w:rsidRPr="00643A3A">
              <w:rPr>
                <w:rFonts w:ascii="Arial" w:hAnsi="Arial" w:cs="Arial"/>
                <w:smallCaps/>
                <w:spacing w:val="-2"/>
                <w:sz w:val="20"/>
                <w:szCs w:val="20"/>
              </w:rPr>
              <w:t>Administer questionnaires</w:t>
            </w:r>
            <w:r w:rsidR="00937A3E">
              <w:rPr>
                <w:rFonts w:ascii="Arial" w:hAnsi="Arial" w:cs="Arial"/>
                <w:smallCaps/>
                <w:spacing w:val="-2"/>
                <w:sz w:val="20"/>
                <w:szCs w:val="20"/>
              </w:rPr>
              <w:fldChar w:fldCharType="begin"/>
            </w:r>
            <w:r w:rsidR="00937A3E">
              <w:rPr>
                <w:rFonts w:ascii="Arial" w:hAnsi="Arial" w:cs="Arial"/>
                <w:smallCaps/>
                <w:spacing w:val="-2"/>
                <w:sz w:val="20"/>
                <w:szCs w:val="20"/>
              </w:rPr>
              <w:instrText xml:space="preserve"> NEXT </w:instrText>
            </w:r>
            <w:r w:rsidR="00937A3E">
              <w:rPr>
                <w:rFonts w:ascii="Arial" w:hAnsi="Arial" w:cs="Arial"/>
                <w:smallCaps/>
                <w:spacing w:val="-2"/>
                <w:sz w:val="20"/>
                <w:szCs w:val="20"/>
              </w:rPr>
              <w:fldChar w:fldCharType="end"/>
            </w:r>
          </w:p>
        </w:tc>
        <w:tc>
          <w:tcPr>
            <w:tcW w:w="2142" w:type="dxa"/>
            <w:vAlign w:val="center"/>
          </w:tcPr>
          <w:p w14:paraId="6D6E03EF" w14:textId="77777777" w:rsidR="00FF63D8" w:rsidRPr="00B20AC6" w:rsidRDefault="00FF63D8" w:rsidP="00FF63D8">
            <w:pPr>
              <w:spacing w:line="276" w:lineRule="auto"/>
              <w:jc w:val="center"/>
              <w:rPr>
                <w:rFonts w:ascii="Arial" w:hAnsi="Arial" w:cs="Arial"/>
                <w:sz w:val="20"/>
                <w:szCs w:val="20"/>
              </w:rPr>
            </w:pPr>
            <w:r w:rsidRPr="00B20AC6">
              <w:rPr>
                <w:rFonts w:ascii="Arial" w:hAnsi="Arial" w:cs="Arial"/>
                <w:sz w:val="20"/>
                <w:szCs w:val="20"/>
              </w:rPr>
              <w:t>X</w:t>
            </w:r>
          </w:p>
        </w:tc>
        <w:tc>
          <w:tcPr>
            <w:tcW w:w="2160" w:type="dxa"/>
            <w:vAlign w:val="center"/>
          </w:tcPr>
          <w:p w14:paraId="3099D8D1" w14:textId="77777777" w:rsidR="00FF63D8" w:rsidRPr="00B20AC6" w:rsidRDefault="00FF63D8" w:rsidP="00FF63D8">
            <w:pPr>
              <w:spacing w:line="276" w:lineRule="auto"/>
              <w:jc w:val="center"/>
              <w:rPr>
                <w:rFonts w:ascii="Arial" w:hAnsi="Arial" w:cs="Arial"/>
                <w:sz w:val="20"/>
                <w:szCs w:val="20"/>
              </w:rPr>
            </w:pPr>
            <w:r w:rsidRPr="00B20AC6">
              <w:rPr>
                <w:rFonts w:ascii="Arial" w:hAnsi="Arial" w:cs="Arial"/>
                <w:sz w:val="20"/>
                <w:szCs w:val="20"/>
              </w:rPr>
              <w:t>X</w:t>
            </w:r>
          </w:p>
        </w:tc>
        <w:tc>
          <w:tcPr>
            <w:tcW w:w="2068" w:type="dxa"/>
            <w:vAlign w:val="center"/>
          </w:tcPr>
          <w:p w14:paraId="191FA078" w14:textId="77777777" w:rsidR="00FF63D8" w:rsidRPr="00B20AC6" w:rsidRDefault="00FF63D8" w:rsidP="00FF63D8">
            <w:pPr>
              <w:spacing w:line="276" w:lineRule="auto"/>
              <w:jc w:val="center"/>
              <w:rPr>
                <w:rFonts w:ascii="Arial" w:hAnsi="Arial" w:cs="Arial"/>
                <w:sz w:val="20"/>
                <w:szCs w:val="20"/>
              </w:rPr>
            </w:pPr>
            <w:r w:rsidRPr="00B20AC6">
              <w:rPr>
                <w:rFonts w:ascii="Arial" w:hAnsi="Arial" w:cs="Arial"/>
                <w:sz w:val="20"/>
                <w:szCs w:val="20"/>
              </w:rPr>
              <w:t>X</w:t>
            </w:r>
          </w:p>
        </w:tc>
      </w:tr>
      <w:tr w:rsidR="00FF63D8" w:rsidRPr="00B20AC6" w14:paraId="6BD84B55" w14:textId="77777777" w:rsidTr="000D1B16">
        <w:trPr>
          <w:trHeight w:val="1063"/>
        </w:trPr>
        <w:tc>
          <w:tcPr>
            <w:tcW w:w="9353" w:type="dxa"/>
            <w:gridSpan w:val="4"/>
          </w:tcPr>
          <w:p w14:paraId="7AB5A292" w14:textId="77777777" w:rsidR="00FF63D8" w:rsidRPr="00B20AC6" w:rsidRDefault="00FF63D8" w:rsidP="00FF63D8">
            <w:pPr>
              <w:tabs>
                <w:tab w:val="left" w:pos="366"/>
              </w:tabs>
              <w:spacing w:line="276" w:lineRule="auto"/>
              <w:ind w:left="366" w:hanging="360"/>
              <w:rPr>
                <w:rFonts w:ascii="Arial" w:hAnsi="Arial" w:cs="Arial"/>
                <w:sz w:val="20"/>
                <w:szCs w:val="20"/>
              </w:rPr>
            </w:pPr>
            <w:r w:rsidRPr="00B20AC6">
              <w:rPr>
                <w:rFonts w:ascii="Arial" w:hAnsi="Arial" w:cs="Arial"/>
                <w:sz w:val="20"/>
                <w:szCs w:val="20"/>
              </w:rPr>
              <w:t>a:</w:t>
            </w:r>
            <w:r w:rsidRPr="00B20AC6">
              <w:rPr>
                <w:rFonts w:ascii="Arial" w:hAnsi="Arial" w:cs="Arial"/>
                <w:sz w:val="20"/>
                <w:szCs w:val="20"/>
              </w:rPr>
              <w:tab/>
              <w:t>Albumin, alkaline phosphatase, total bilirubin, bicarbonate, BUN, calcium, chloride, creatinine, glucose, LDH, phosphorus, potassium, total protein, AST, ALT, sodium.</w:t>
            </w:r>
          </w:p>
          <w:p w14:paraId="252AC595" w14:textId="77777777" w:rsidR="00FF63D8" w:rsidRPr="00B20AC6" w:rsidRDefault="00FF63D8" w:rsidP="00FF63D8">
            <w:pPr>
              <w:tabs>
                <w:tab w:val="left" w:pos="366"/>
              </w:tabs>
              <w:spacing w:line="276" w:lineRule="auto"/>
              <w:ind w:left="366" w:hanging="360"/>
              <w:rPr>
                <w:rFonts w:ascii="Arial" w:hAnsi="Arial" w:cs="Arial"/>
                <w:sz w:val="20"/>
                <w:szCs w:val="20"/>
              </w:rPr>
            </w:pPr>
            <w:r w:rsidRPr="00B20AC6">
              <w:rPr>
                <w:rFonts w:ascii="Arial" w:hAnsi="Arial" w:cs="Arial"/>
                <w:sz w:val="20"/>
                <w:szCs w:val="20"/>
              </w:rPr>
              <w:t>b:</w:t>
            </w:r>
            <w:r w:rsidRPr="00B20AC6">
              <w:rPr>
                <w:rFonts w:ascii="Arial" w:hAnsi="Arial" w:cs="Arial"/>
                <w:sz w:val="20"/>
                <w:szCs w:val="20"/>
              </w:rPr>
              <w:tab/>
              <w:t xml:space="preserve">Serum pregnancy test (women of childbearing potential). </w:t>
            </w:r>
          </w:p>
          <w:p w14:paraId="74EAB96C" w14:textId="77777777" w:rsidR="00FF63D8" w:rsidRPr="00B20AC6" w:rsidRDefault="00FF63D8" w:rsidP="00FF63D8">
            <w:pPr>
              <w:tabs>
                <w:tab w:val="left" w:pos="366"/>
              </w:tabs>
              <w:spacing w:line="276" w:lineRule="auto"/>
              <w:ind w:left="366" w:hanging="360"/>
              <w:rPr>
                <w:rFonts w:ascii="Arial" w:hAnsi="Arial" w:cs="Arial"/>
                <w:sz w:val="20"/>
                <w:szCs w:val="20"/>
              </w:rPr>
            </w:pPr>
            <w:r w:rsidRPr="00B20AC6">
              <w:rPr>
                <w:rFonts w:ascii="Arial" w:hAnsi="Arial" w:cs="Arial"/>
                <w:sz w:val="20"/>
                <w:szCs w:val="20"/>
              </w:rPr>
              <w:t>*:  All with * are part of Standard of Care.</w:t>
            </w:r>
          </w:p>
        </w:tc>
      </w:tr>
    </w:tbl>
    <w:p w14:paraId="63CEF9AF" w14:textId="77777777" w:rsidR="00D83DEF" w:rsidRPr="00B20AC6" w:rsidRDefault="00D83DEF" w:rsidP="00C138CA">
      <w:pPr>
        <w:spacing w:line="276" w:lineRule="auto"/>
        <w:rPr>
          <w:rFonts w:ascii="Arial" w:hAnsi="Arial" w:cs="Arial"/>
          <w:color w:val="0000CC"/>
          <w:sz w:val="20"/>
          <w:szCs w:val="20"/>
        </w:rPr>
      </w:pPr>
      <w:r w:rsidRPr="00B20AC6">
        <w:rPr>
          <w:rFonts w:ascii="Arial" w:hAnsi="Arial" w:cs="Arial"/>
          <w:color w:val="0000CC"/>
          <w:sz w:val="20"/>
          <w:szCs w:val="20"/>
        </w:rPr>
        <w:t>The schedule of activities must capture the procedures that will be accomplished at each study visit, and all contact, with study participants e.g., telephone contacts.  This includes any tests that are used for eligibility, participant randomization or stratification. Only include procedures that contribute to participant eligibility and study objectives and endpoints.  Other procedures should be done sparingly and with consideration, as they may add unnecessary complexity and detract from recruitment. The tests/procedures that are part of standard of care should be specified using superscript, if needed.</w:t>
      </w:r>
    </w:p>
    <w:p w14:paraId="164D8784" w14:textId="77777777" w:rsidR="00D83DEF" w:rsidRPr="00B20AC6" w:rsidRDefault="00D83DEF" w:rsidP="00C138CA">
      <w:pPr>
        <w:spacing w:line="276" w:lineRule="auto"/>
        <w:rPr>
          <w:rFonts w:ascii="Arial" w:hAnsi="Arial" w:cs="Arial"/>
          <w:color w:val="0000CC"/>
          <w:sz w:val="20"/>
          <w:szCs w:val="20"/>
        </w:rPr>
      </w:pPr>
    </w:p>
    <w:p w14:paraId="37549DBB" w14:textId="77777777" w:rsidR="00592AE6" w:rsidRPr="00B20AC6" w:rsidRDefault="00592AE6" w:rsidP="00C138CA">
      <w:pPr>
        <w:spacing w:line="276" w:lineRule="auto"/>
        <w:rPr>
          <w:rFonts w:ascii="Arial" w:hAnsi="Arial" w:cs="Arial"/>
          <w:sz w:val="20"/>
          <w:szCs w:val="20"/>
        </w:rPr>
      </w:pPr>
      <w:r w:rsidRPr="00B20AC6">
        <w:rPr>
          <w:rFonts w:ascii="Arial" w:hAnsi="Arial" w:cs="Arial"/>
          <w:color w:val="0000CC"/>
          <w:sz w:val="20"/>
          <w:szCs w:val="20"/>
        </w:rPr>
        <w:t xml:space="preserve">Allowable windows should be stated for all visits. To determine the appropriate windows, consider feasibility and relevance of the visit time points to study endpoints (e.g., a 6-month follow-up visit might have a window of </w:t>
      </w:r>
      <w:r w:rsidRPr="00B20AC6">
        <w:rPr>
          <w:rFonts w:ascii="Arial" w:hAnsi="Arial" w:cs="Arial"/>
          <w:sz w:val="20"/>
          <w:szCs w:val="20"/>
        </w:rPr>
        <w:t xml:space="preserve">several weeks).   </w:t>
      </w:r>
    </w:p>
    <w:p w14:paraId="4433F36A" w14:textId="77777777" w:rsidR="00592AE6" w:rsidRPr="00B20AC6" w:rsidRDefault="00592AE6" w:rsidP="00C138CA">
      <w:pPr>
        <w:pStyle w:val="NormalWeb"/>
        <w:spacing w:line="276" w:lineRule="auto"/>
        <w:rPr>
          <w:rFonts w:ascii="Arial" w:hAnsi="Arial" w:cs="Arial"/>
          <w:color w:val="auto"/>
          <w:sz w:val="20"/>
          <w:szCs w:val="20"/>
        </w:rPr>
      </w:pPr>
    </w:p>
    <w:p w14:paraId="180DF33D" w14:textId="77777777" w:rsidR="00592AE6" w:rsidRPr="00B20AC6" w:rsidRDefault="00592AE6" w:rsidP="00C138CA">
      <w:pPr>
        <w:pStyle w:val="NormalWeb"/>
        <w:spacing w:line="276" w:lineRule="auto"/>
        <w:rPr>
          <w:rFonts w:ascii="Arial" w:hAnsi="Arial" w:cs="Arial"/>
          <w:color w:val="auto"/>
          <w:sz w:val="20"/>
          <w:szCs w:val="20"/>
        </w:rPr>
      </w:pPr>
    </w:p>
    <w:p w14:paraId="6A393ACF" w14:textId="77777777" w:rsidR="00643A3A" w:rsidRDefault="00643A3A">
      <w:pPr>
        <w:rPr>
          <w:rFonts w:ascii="Arial" w:hAnsi="Arial" w:cs="Arial"/>
          <w:sz w:val="20"/>
          <w:szCs w:val="20"/>
        </w:rPr>
      </w:pPr>
      <w:r>
        <w:rPr>
          <w:rFonts w:ascii="Arial" w:hAnsi="Arial" w:cs="Arial"/>
          <w:sz w:val="20"/>
          <w:szCs w:val="20"/>
        </w:rPr>
        <w:br w:type="page"/>
      </w:r>
    </w:p>
    <w:p w14:paraId="3091F443" w14:textId="77777777" w:rsidR="00643A3A" w:rsidRDefault="00B44B84" w:rsidP="00C138CA">
      <w:pPr>
        <w:spacing w:line="276" w:lineRule="auto"/>
        <w:jc w:val="both"/>
        <w:rPr>
          <w:rFonts w:ascii="Arial" w:hAnsi="Arial" w:cs="Arial"/>
          <w:sz w:val="20"/>
          <w:szCs w:val="20"/>
        </w:rPr>
      </w:pPr>
      <w:bookmarkStart w:id="221" w:name="_Toc19705319"/>
      <w:r w:rsidRPr="000D22B0">
        <w:rPr>
          <w:rStyle w:val="Heading1Char"/>
        </w:rPr>
        <w:t>APPENDIX B</w:t>
      </w:r>
      <w:r w:rsidR="00D83DEF" w:rsidRPr="000D22B0">
        <w:rPr>
          <w:rStyle w:val="Heading1Char"/>
        </w:rPr>
        <w:t xml:space="preserve"> –</w:t>
      </w:r>
      <w:bookmarkEnd w:id="221"/>
      <w:r w:rsidR="00D83DEF" w:rsidRPr="00B20AC6">
        <w:rPr>
          <w:rFonts w:ascii="Arial" w:hAnsi="Arial" w:cs="Arial"/>
          <w:sz w:val="20"/>
          <w:szCs w:val="20"/>
        </w:rPr>
        <w:t xml:space="preserve"> Study Questionnaires.  Eg. Quality of life questionnaire </w:t>
      </w:r>
    </w:p>
    <w:p w14:paraId="6A5478BE" w14:textId="77777777" w:rsidR="00643A3A" w:rsidRDefault="00643A3A" w:rsidP="00C138CA">
      <w:pPr>
        <w:spacing w:line="276" w:lineRule="auto"/>
        <w:jc w:val="both"/>
        <w:rPr>
          <w:rFonts w:ascii="Arial" w:hAnsi="Arial" w:cs="Arial"/>
          <w:sz w:val="20"/>
          <w:szCs w:val="20"/>
        </w:rPr>
      </w:pPr>
    </w:p>
    <w:p w14:paraId="45A8F906" w14:textId="77777777" w:rsidR="00643A3A" w:rsidRDefault="00643A3A" w:rsidP="00C138CA">
      <w:pPr>
        <w:spacing w:line="276" w:lineRule="auto"/>
        <w:jc w:val="both"/>
        <w:rPr>
          <w:rFonts w:ascii="Arial" w:hAnsi="Arial" w:cs="Arial"/>
          <w:sz w:val="20"/>
          <w:szCs w:val="20"/>
        </w:rPr>
      </w:pPr>
    </w:p>
    <w:p w14:paraId="7E663983" w14:textId="77777777" w:rsidR="00643A3A" w:rsidRDefault="00643A3A" w:rsidP="00C138CA">
      <w:pPr>
        <w:spacing w:line="276" w:lineRule="auto"/>
        <w:jc w:val="both"/>
        <w:rPr>
          <w:rFonts w:ascii="Arial" w:hAnsi="Arial" w:cs="Arial"/>
          <w:sz w:val="20"/>
          <w:szCs w:val="20"/>
        </w:rPr>
      </w:pPr>
    </w:p>
    <w:p w14:paraId="32B94ABB" w14:textId="77777777" w:rsidR="00643A3A" w:rsidRDefault="00643A3A" w:rsidP="00C138CA">
      <w:pPr>
        <w:spacing w:line="276" w:lineRule="auto"/>
        <w:jc w:val="both"/>
        <w:rPr>
          <w:rFonts w:ascii="Arial" w:hAnsi="Arial" w:cs="Arial"/>
          <w:sz w:val="20"/>
          <w:szCs w:val="20"/>
        </w:rPr>
      </w:pPr>
    </w:p>
    <w:p w14:paraId="0974B065" w14:textId="77777777" w:rsidR="00643A3A" w:rsidRDefault="00643A3A" w:rsidP="00C138CA">
      <w:pPr>
        <w:spacing w:line="276" w:lineRule="auto"/>
        <w:jc w:val="both"/>
        <w:rPr>
          <w:rFonts w:ascii="Arial" w:hAnsi="Arial" w:cs="Arial"/>
          <w:sz w:val="20"/>
          <w:szCs w:val="20"/>
        </w:rPr>
      </w:pPr>
    </w:p>
    <w:p w14:paraId="5C9FB89B" w14:textId="77777777" w:rsidR="00643A3A" w:rsidRDefault="00643A3A" w:rsidP="00C138CA">
      <w:pPr>
        <w:spacing w:line="276" w:lineRule="auto"/>
        <w:jc w:val="both"/>
        <w:rPr>
          <w:rFonts w:ascii="Arial" w:hAnsi="Arial" w:cs="Arial"/>
          <w:sz w:val="20"/>
          <w:szCs w:val="20"/>
        </w:rPr>
      </w:pPr>
    </w:p>
    <w:p w14:paraId="7679E8B3" w14:textId="77777777" w:rsidR="00643A3A" w:rsidRDefault="00643A3A" w:rsidP="00C138CA">
      <w:pPr>
        <w:spacing w:line="276" w:lineRule="auto"/>
        <w:jc w:val="both"/>
        <w:rPr>
          <w:rFonts w:ascii="Arial" w:hAnsi="Arial" w:cs="Arial"/>
          <w:sz w:val="20"/>
          <w:szCs w:val="20"/>
        </w:rPr>
      </w:pPr>
    </w:p>
    <w:p w14:paraId="3DE1056D" w14:textId="77777777" w:rsidR="00643A3A" w:rsidRDefault="00643A3A" w:rsidP="00C138CA">
      <w:pPr>
        <w:spacing w:line="276" w:lineRule="auto"/>
        <w:jc w:val="both"/>
        <w:rPr>
          <w:rFonts w:ascii="Arial" w:hAnsi="Arial" w:cs="Arial"/>
          <w:sz w:val="20"/>
          <w:szCs w:val="20"/>
        </w:rPr>
      </w:pPr>
    </w:p>
    <w:p w14:paraId="7C99FDBC" w14:textId="77777777" w:rsidR="00643A3A" w:rsidRDefault="00643A3A" w:rsidP="00C138CA">
      <w:pPr>
        <w:spacing w:line="276" w:lineRule="auto"/>
        <w:jc w:val="both"/>
        <w:rPr>
          <w:rFonts w:ascii="Arial" w:hAnsi="Arial" w:cs="Arial"/>
          <w:sz w:val="20"/>
          <w:szCs w:val="20"/>
        </w:rPr>
      </w:pPr>
    </w:p>
    <w:p w14:paraId="3AA81F04" w14:textId="77777777" w:rsidR="00643A3A" w:rsidRDefault="00643A3A" w:rsidP="00C138CA">
      <w:pPr>
        <w:spacing w:line="276" w:lineRule="auto"/>
        <w:jc w:val="both"/>
        <w:rPr>
          <w:rFonts w:ascii="Arial" w:hAnsi="Arial" w:cs="Arial"/>
          <w:sz w:val="20"/>
          <w:szCs w:val="20"/>
        </w:rPr>
      </w:pPr>
    </w:p>
    <w:p w14:paraId="5EBAB0E5" w14:textId="77777777" w:rsidR="00643A3A" w:rsidRDefault="00643A3A" w:rsidP="00C138CA">
      <w:pPr>
        <w:spacing w:line="276" w:lineRule="auto"/>
        <w:jc w:val="both"/>
        <w:rPr>
          <w:rFonts w:ascii="Arial" w:hAnsi="Arial" w:cs="Arial"/>
          <w:sz w:val="20"/>
          <w:szCs w:val="20"/>
        </w:rPr>
      </w:pPr>
    </w:p>
    <w:p w14:paraId="3B21363B" w14:textId="77777777" w:rsidR="00643A3A" w:rsidRDefault="00643A3A" w:rsidP="00C138CA">
      <w:pPr>
        <w:spacing w:line="276" w:lineRule="auto"/>
        <w:jc w:val="both"/>
        <w:rPr>
          <w:rFonts w:ascii="Arial" w:hAnsi="Arial" w:cs="Arial"/>
          <w:sz w:val="20"/>
          <w:szCs w:val="20"/>
        </w:rPr>
      </w:pPr>
    </w:p>
    <w:p w14:paraId="042A44A3" w14:textId="77777777" w:rsidR="00643A3A" w:rsidRDefault="00643A3A" w:rsidP="00C138CA">
      <w:pPr>
        <w:spacing w:line="276" w:lineRule="auto"/>
        <w:jc w:val="both"/>
        <w:rPr>
          <w:rFonts w:ascii="Arial" w:hAnsi="Arial" w:cs="Arial"/>
          <w:sz w:val="20"/>
          <w:szCs w:val="20"/>
        </w:rPr>
      </w:pPr>
    </w:p>
    <w:p w14:paraId="6497D477" w14:textId="77777777" w:rsidR="00643A3A" w:rsidRDefault="00643A3A" w:rsidP="00C138CA">
      <w:pPr>
        <w:spacing w:line="276" w:lineRule="auto"/>
        <w:jc w:val="both"/>
        <w:rPr>
          <w:rFonts w:ascii="Arial" w:hAnsi="Arial" w:cs="Arial"/>
          <w:sz w:val="20"/>
          <w:szCs w:val="20"/>
        </w:rPr>
      </w:pPr>
    </w:p>
    <w:p w14:paraId="2FBEBC5D" w14:textId="77777777" w:rsidR="00643A3A" w:rsidRDefault="00643A3A" w:rsidP="00C138CA">
      <w:pPr>
        <w:spacing w:line="276" w:lineRule="auto"/>
        <w:jc w:val="both"/>
        <w:rPr>
          <w:rFonts w:ascii="Arial" w:hAnsi="Arial" w:cs="Arial"/>
          <w:sz w:val="20"/>
          <w:szCs w:val="20"/>
        </w:rPr>
      </w:pPr>
    </w:p>
    <w:p w14:paraId="434CFB2D" w14:textId="77777777" w:rsidR="00643A3A" w:rsidRDefault="00643A3A" w:rsidP="00C138CA">
      <w:pPr>
        <w:spacing w:line="276" w:lineRule="auto"/>
        <w:jc w:val="both"/>
        <w:rPr>
          <w:rFonts w:ascii="Arial" w:hAnsi="Arial" w:cs="Arial"/>
          <w:sz w:val="20"/>
          <w:szCs w:val="20"/>
        </w:rPr>
      </w:pPr>
    </w:p>
    <w:p w14:paraId="7B4CBA72" w14:textId="77777777" w:rsidR="00643A3A" w:rsidRDefault="00643A3A" w:rsidP="00C138CA">
      <w:pPr>
        <w:spacing w:line="276" w:lineRule="auto"/>
        <w:jc w:val="both"/>
        <w:rPr>
          <w:rFonts w:ascii="Arial" w:hAnsi="Arial" w:cs="Arial"/>
          <w:sz w:val="20"/>
          <w:szCs w:val="20"/>
        </w:rPr>
      </w:pPr>
    </w:p>
    <w:p w14:paraId="4999A418" w14:textId="77777777" w:rsidR="00643A3A" w:rsidRDefault="00643A3A" w:rsidP="00C138CA">
      <w:pPr>
        <w:spacing w:line="276" w:lineRule="auto"/>
        <w:jc w:val="both"/>
        <w:rPr>
          <w:rFonts w:ascii="Arial" w:hAnsi="Arial" w:cs="Arial"/>
          <w:sz w:val="20"/>
          <w:szCs w:val="20"/>
        </w:rPr>
      </w:pPr>
    </w:p>
    <w:p w14:paraId="26391027" w14:textId="77777777" w:rsidR="00643A3A" w:rsidRDefault="00643A3A" w:rsidP="00C138CA">
      <w:pPr>
        <w:spacing w:line="276" w:lineRule="auto"/>
        <w:jc w:val="both"/>
        <w:rPr>
          <w:rFonts w:ascii="Arial" w:hAnsi="Arial" w:cs="Arial"/>
          <w:sz w:val="20"/>
          <w:szCs w:val="20"/>
        </w:rPr>
      </w:pPr>
    </w:p>
    <w:p w14:paraId="762D5D10" w14:textId="77777777" w:rsidR="00643A3A" w:rsidRDefault="00643A3A" w:rsidP="00C138CA">
      <w:pPr>
        <w:spacing w:line="276" w:lineRule="auto"/>
        <w:jc w:val="both"/>
        <w:rPr>
          <w:rFonts w:ascii="Arial" w:hAnsi="Arial" w:cs="Arial"/>
          <w:sz w:val="20"/>
          <w:szCs w:val="20"/>
        </w:rPr>
      </w:pPr>
    </w:p>
    <w:p w14:paraId="45583828" w14:textId="77777777" w:rsidR="00643A3A" w:rsidRDefault="00643A3A" w:rsidP="00C138CA">
      <w:pPr>
        <w:spacing w:line="276" w:lineRule="auto"/>
        <w:jc w:val="both"/>
        <w:rPr>
          <w:rFonts w:ascii="Arial" w:hAnsi="Arial" w:cs="Arial"/>
          <w:sz w:val="20"/>
          <w:szCs w:val="20"/>
        </w:rPr>
      </w:pPr>
    </w:p>
    <w:p w14:paraId="646F2E6C" w14:textId="77777777" w:rsidR="00643A3A" w:rsidRDefault="00643A3A" w:rsidP="00C138CA">
      <w:pPr>
        <w:spacing w:line="276" w:lineRule="auto"/>
        <w:jc w:val="both"/>
        <w:rPr>
          <w:rFonts w:ascii="Arial" w:hAnsi="Arial" w:cs="Arial"/>
          <w:sz w:val="20"/>
          <w:szCs w:val="20"/>
        </w:rPr>
      </w:pPr>
    </w:p>
    <w:p w14:paraId="1854C18C" w14:textId="77777777" w:rsidR="00592AE6" w:rsidRPr="00B20AC6" w:rsidRDefault="00643A3A" w:rsidP="00C138CA">
      <w:pPr>
        <w:spacing w:line="276" w:lineRule="auto"/>
        <w:jc w:val="both"/>
        <w:rPr>
          <w:rFonts w:ascii="Arial" w:hAnsi="Arial" w:cs="Arial"/>
          <w:sz w:val="20"/>
          <w:szCs w:val="20"/>
        </w:rPr>
      </w:pPr>
      <w:bookmarkStart w:id="222" w:name="_Toc19705320"/>
      <w:r w:rsidRPr="000D22B0">
        <w:rPr>
          <w:rStyle w:val="Heading1Char"/>
        </w:rPr>
        <w:t>APPENDIX C –</w:t>
      </w:r>
      <w:bookmarkEnd w:id="222"/>
      <w:r>
        <w:rPr>
          <w:rFonts w:ascii="Arial" w:hAnsi="Arial" w:cs="Arial"/>
          <w:sz w:val="20"/>
          <w:szCs w:val="20"/>
        </w:rPr>
        <w:t xml:space="preserve"> Study Questionnaires Eg.  </w:t>
      </w:r>
      <w:r w:rsidR="00D83DEF" w:rsidRPr="00B20AC6">
        <w:rPr>
          <w:rFonts w:ascii="Arial" w:hAnsi="Arial" w:cs="Arial"/>
          <w:sz w:val="20"/>
          <w:szCs w:val="20"/>
        </w:rPr>
        <w:t>FACT-ES</w:t>
      </w:r>
      <w:r>
        <w:rPr>
          <w:rFonts w:ascii="Arial" w:hAnsi="Arial" w:cs="Arial"/>
          <w:sz w:val="20"/>
          <w:szCs w:val="20"/>
        </w:rPr>
        <w:t xml:space="preserve"> questionnaire</w:t>
      </w:r>
      <w:r w:rsidR="00B20AC6">
        <w:rPr>
          <w:rFonts w:ascii="Arial" w:hAnsi="Arial" w:cs="Arial"/>
          <w:sz w:val="20"/>
          <w:szCs w:val="20"/>
        </w:rPr>
        <w:fldChar w:fldCharType="begin"/>
      </w:r>
      <w:r w:rsidR="00B20AC6">
        <w:rPr>
          <w:rFonts w:ascii="Arial" w:hAnsi="Arial" w:cs="Arial"/>
          <w:sz w:val="20"/>
          <w:szCs w:val="20"/>
        </w:rPr>
        <w:instrText xml:space="preserve"> </w:instrText>
      </w:r>
      <w:r w:rsidR="001F1365">
        <w:rPr>
          <w:rFonts w:ascii="Arial" w:hAnsi="Arial" w:cs="Arial"/>
          <w:sz w:val="20"/>
          <w:szCs w:val="20"/>
        </w:rPr>
        <w:instrText xml:space="preserve"> </w:instrText>
      </w:r>
      <w:r w:rsidR="00B20AC6">
        <w:rPr>
          <w:rFonts w:ascii="Arial" w:hAnsi="Arial" w:cs="Arial"/>
          <w:sz w:val="20"/>
          <w:szCs w:val="20"/>
        </w:rPr>
        <w:instrText xml:space="preserve"> "</w:instrText>
      </w:r>
      <w:r w:rsidR="00B20AC6" w:rsidRPr="00C138CA">
        <w:rPr>
          <w:rFonts w:ascii="Bookman Old Style" w:hAnsi="Bookman Old Style" w:cs="Arial"/>
          <w:sz w:val="20"/>
          <w:szCs w:val="20"/>
        </w:rPr>
        <w:instrText>APPENDIX B</w:instrText>
      </w:r>
      <w:r w:rsidR="00B20AC6">
        <w:rPr>
          <w:rFonts w:ascii="Bookman Old Style" w:hAnsi="Bookman Old Style" w:cs="Arial"/>
          <w:sz w:val="20"/>
          <w:szCs w:val="20"/>
        </w:rPr>
        <w:instrText xml:space="preserve"> – Study Questionnaires.  Eg. Quality of life questionnaire, FACT-ES"</w:instrText>
      </w:r>
      <w:r w:rsidR="00B20AC6">
        <w:rPr>
          <w:rFonts w:ascii="Arial" w:hAnsi="Arial" w:cs="Arial"/>
          <w:sz w:val="20"/>
          <w:szCs w:val="20"/>
        </w:rPr>
        <w:instrText xml:space="preserve"> </w:instrText>
      </w:r>
      <w:r w:rsidR="00B20AC6">
        <w:rPr>
          <w:rFonts w:ascii="Arial" w:hAnsi="Arial" w:cs="Arial"/>
          <w:sz w:val="20"/>
          <w:szCs w:val="20"/>
        </w:rPr>
        <w:fldChar w:fldCharType="end"/>
      </w:r>
    </w:p>
    <w:p w14:paraId="0691E94F" w14:textId="77777777" w:rsidR="00B44B84" w:rsidRPr="00B20AC6" w:rsidRDefault="00B44B84" w:rsidP="00C138CA">
      <w:pPr>
        <w:spacing w:line="276" w:lineRule="auto"/>
        <w:jc w:val="both"/>
        <w:rPr>
          <w:rFonts w:ascii="Arial" w:hAnsi="Arial" w:cs="Arial"/>
          <w:sz w:val="20"/>
          <w:szCs w:val="20"/>
        </w:rPr>
      </w:pPr>
    </w:p>
    <w:p w14:paraId="26B04030" w14:textId="77777777" w:rsidR="00B44B84" w:rsidRPr="00B20AC6" w:rsidRDefault="00B44B84" w:rsidP="00C138CA">
      <w:pPr>
        <w:spacing w:line="276" w:lineRule="auto"/>
        <w:jc w:val="both"/>
        <w:rPr>
          <w:rFonts w:ascii="Arial" w:hAnsi="Arial" w:cs="Arial"/>
          <w:sz w:val="20"/>
          <w:szCs w:val="20"/>
        </w:rPr>
      </w:pPr>
    </w:p>
    <w:p w14:paraId="529B25A9" w14:textId="77777777" w:rsidR="00AC7AF5" w:rsidRPr="00B20AC6" w:rsidRDefault="00AC7AF5">
      <w:pPr>
        <w:rPr>
          <w:rFonts w:ascii="Arial" w:hAnsi="Arial" w:cs="Arial"/>
          <w:sz w:val="20"/>
          <w:szCs w:val="20"/>
        </w:rPr>
      </w:pPr>
      <w:r w:rsidRPr="00B20AC6">
        <w:rPr>
          <w:rFonts w:ascii="Arial" w:hAnsi="Arial" w:cs="Arial"/>
          <w:sz w:val="20"/>
          <w:szCs w:val="20"/>
        </w:rPr>
        <w:br w:type="page"/>
      </w:r>
    </w:p>
    <w:p w14:paraId="2500B563" w14:textId="77777777" w:rsidR="005200CB" w:rsidRDefault="005200CB" w:rsidP="00A12B4A">
      <w:pPr>
        <w:pStyle w:val="Heading1"/>
        <w:sectPr w:rsidR="005200CB" w:rsidSect="00232C2C">
          <w:headerReference w:type="default" r:id="rId18"/>
          <w:footerReference w:type="default" r:id="rId19"/>
          <w:pgSz w:w="12240" w:h="15840"/>
          <w:pgMar w:top="1440" w:right="1440" w:bottom="1440" w:left="1440" w:header="720" w:footer="720" w:gutter="0"/>
          <w:cols w:space="720"/>
          <w:docGrid w:linePitch="360"/>
        </w:sectPr>
      </w:pPr>
    </w:p>
    <w:p w14:paraId="273B6D82" w14:textId="77777777" w:rsidR="00A12B4A" w:rsidRPr="00B20AC6" w:rsidRDefault="00A12B4A" w:rsidP="00A12B4A">
      <w:pPr>
        <w:pStyle w:val="Heading1"/>
      </w:pPr>
      <w:bookmarkStart w:id="223" w:name="_Toc19705321"/>
      <w:r w:rsidRPr="00B20AC6">
        <w:t xml:space="preserve">APPENDIX </w:t>
      </w:r>
      <w:r w:rsidR="005200CB">
        <w:t>D</w:t>
      </w:r>
      <w:bookmarkEnd w:id="223"/>
    </w:p>
    <w:p w14:paraId="2DE4E633" w14:textId="77777777" w:rsidR="00A12B4A" w:rsidRDefault="00A12B4A" w:rsidP="00A12B4A">
      <w:pPr>
        <w:pStyle w:val="Heading1"/>
      </w:pPr>
      <w:bookmarkStart w:id="224" w:name="_Toc19705322"/>
      <w:r w:rsidRPr="0042437B">
        <w:t>Protocol Deviation Tracking Log</w:t>
      </w:r>
      <w:bookmarkEnd w:id="224"/>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20"/>
        <w:gridCol w:w="935"/>
        <w:gridCol w:w="1119"/>
        <w:gridCol w:w="1130"/>
        <w:gridCol w:w="4563"/>
        <w:gridCol w:w="899"/>
        <w:gridCol w:w="181"/>
        <w:gridCol w:w="1080"/>
        <w:gridCol w:w="1259"/>
        <w:gridCol w:w="1169"/>
      </w:tblGrid>
      <w:tr w:rsidR="00A12B4A" w:rsidRPr="00476A53" w14:paraId="67BD6591" w14:textId="77777777" w:rsidTr="00C26FA4">
        <w:trPr>
          <w:trHeight w:val="530"/>
        </w:trPr>
        <w:tc>
          <w:tcPr>
            <w:tcW w:w="1032" w:type="pct"/>
            <w:gridSpan w:val="3"/>
          </w:tcPr>
          <w:p w14:paraId="4160016D" w14:textId="77777777" w:rsidR="00A12B4A" w:rsidRPr="00476A53" w:rsidRDefault="00A12B4A" w:rsidP="00C26FA4">
            <w:pPr>
              <w:pStyle w:val="TX-TableText"/>
              <w:ind w:left="0"/>
              <w:rPr>
                <w:rStyle w:val="Strong"/>
              </w:rPr>
            </w:pPr>
            <w:r w:rsidRPr="00476A53">
              <w:rPr>
                <w:rStyle w:val="Strong"/>
              </w:rPr>
              <w:t>Protocol ID/Number:</w:t>
            </w:r>
          </w:p>
        </w:tc>
        <w:tc>
          <w:tcPr>
            <w:tcW w:w="2197" w:type="pct"/>
            <w:gridSpan w:val="2"/>
          </w:tcPr>
          <w:p w14:paraId="1B2396B4" w14:textId="77777777" w:rsidR="00A12B4A" w:rsidRPr="00F839FC" w:rsidRDefault="00A12B4A" w:rsidP="00C26FA4">
            <w:pPr>
              <w:pStyle w:val="TX-TableText"/>
              <w:ind w:left="0"/>
              <w:rPr>
                <w:rStyle w:val="Strong"/>
                <w:b w:val="0"/>
              </w:rPr>
            </w:pPr>
            <w:r w:rsidRPr="00F839FC">
              <w:rPr>
                <w:rStyle w:val="Strong"/>
              </w:rPr>
              <w:t xml:space="preserve">  </w:t>
            </w:r>
          </w:p>
        </w:tc>
        <w:tc>
          <w:tcPr>
            <w:tcW w:w="347" w:type="pct"/>
            <w:vMerge w:val="restart"/>
          </w:tcPr>
          <w:p w14:paraId="3F5944A4" w14:textId="77777777" w:rsidR="00A12B4A" w:rsidRPr="00476A53" w:rsidRDefault="00A12B4A" w:rsidP="00C26FA4">
            <w:pPr>
              <w:pStyle w:val="TX-TableText"/>
              <w:ind w:left="0"/>
              <w:rPr>
                <w:rStyle w:val="Strong"/>
              </w:rPr>
            </w:pPr>
            <w:r w:rsidRPr="00476A53">
              <w:rPr>
                <w:rStyle w:val="Strong"/>
              </w:rPr>
              <w:t>Site Name</w:t>
            </w:r>
            <w:r>
              <w:rPr>
                <w:rStyle w:val="Strong"/>
              </w:rPr>
              <w:t>:</w:t>
            </w:r>
          </w:p>
        </w:tc>
        <w:tc>
          <w:tcPr>
            <w:tcW w:w="1424" w:type="pct"/>
            <w:gridSpan w:val="4"/>
            <w:vMerge w:val="restart"/>
          </w:tcPr>
          <w:p w14:paraId="5EAB2BD5" w14:textId="77777777" w:rsidR="00A12B4A" w:rsidRPr="00476A53" w:rsidRDefault="00A12B4A" w:rsidP="00C26FA4">
            <w:pPr>
              <w:pStyle w:val="TX-TableText"/>
              <w:spacing w:before="240"/>
              <w:ind w:left="0"/>
              <w:rPr>
                <w:rFonts w:cs="Arial"/>
                <w:sz w:val="20"/>
              </w:rPr>
            </w:pPr>
            <w:r>
              <w:rPr>
                <w:rFonts w:cs="Arial"/>
                <w:sz w:val="20"/>
              </w:rPr>
              <w:t xml:space="preserve">  </w:t>
            </w:r>
          </w:p>
        </w:tc>
      </w:tr>
      <w:tr w:rsidR="00A12B4A" w:rsidRPr="00476A53" w14:paraId="074CD480" w14:textId="77777777" w:rsidTr="00C26FA4">
        <w:trPr>
          <w:trHeight w:val="593"/>
        </w:trPr>
        <w:tc>
          <w:tcPr>
            <w:tcW w:w="1032" w:type="pct"/>
            <w:gridSpan w:val="3"/>
          </w:tcPr>
          <w:p w14:paraId="67EE47B0" w14:textId="77777777" w:rsidR="00A12B4A" w:rsidRDefault="00A12B4A" w:rsidP="00C26FA4">
            <w:pPr>
              <w:pStyle w:val="TX-TableText"/>
              <w:ind w:left="0"/>
              <w:rPr>
                <w:rStyle w:val="Strong"/>
              </w:rPr>
            </w:pPr>
            <w:r w:rsidRPr="00476A53">
              <w:rPr>
                <w:rStyle w:val="Strong"/>
              </w:rPr>
              <w:t>Principal Investigator:</w:t>
            </w:r>
          </w:p>
          <w:p w14:paraId="3B4106E0" w14:textId="77777777" w:rsidR="00A12B4A" w:rsidRPr="00476A53" w:rsidRDefault="00A12B4A" w:rsidP="00C26FA4">
            <w:pPr>
              <w:pStyle w:val="TX-TableText"/>
              <w:ind w:left="0"/>
              <w:rPr>
                <w:rStyle w:val="Strong"/>
              </w:rPr>
            </w:pPr>
          </w:p>
        </w:tc>
        <w:tc>
          <w:tcPr>
            <w:tcW w:w="2197" w:type="pct"/>
            <w:gridSpan w:val="2"/>
          </w:tcPr>
          <w:p w14:paraId="48B19458" w14:textId="77777777" w:rsidR="00A12B4A" w:rsidRPr="00F839FC" w:rsidRDefault="00A12B4A" w:rsidP="00C26FA4">
            <w:pPr>
              <w:pStyle w:val="TX-TableText"/>
              <w:ind w:left="0"/>
              <w:rPr>
                <w:rStyle w:val="Strong"/>
                <w:b w:val="0"/>
              </w:rPr>
            </w:pPr>
            <w:r w:rsidRPr="00F839FC">
              <w:rPr>
                <w:rStyle w:val="Strong"/>
              </w:rPr>
              <w:t xml:space="preserve">  </w:t>
            </w:r>
          </w:p>
        </w:tc>
        <w:tc>
          <w:tcPr>
            <w:tcW w:w="347" w:type="pct"/>
            <w:vMerge/>
          </w:tcPr>
          <w:p w14:paraId="5F94CD0F" w14:textId="77777777" w:rsidR="00A12B4A" w:rsidRPr="00476A53" w:rsidRDefault="00A12B4A" w:rsidP="00C26FA4">
            <w:pPr>
              <w:pStyle w:val="TX-TableText"/>
              <w:ind w:left="0"/>
              <w:rPr>
                <w:rStyle w:val="Strong"/>
              </w:rPr>
            </w:pPr>
          </w:p>
        </w:tc>
        <w:tc>
          <w:tcPr>
            <w:tcW w:w="1424" w:type="pct"/>
            <w:gridSpan w:val="4"/>
            <w:vMerge/>
          </w:tcPr>
          <w:p w14:paraId="6A8B9129" w14:textId="77777777" w:rsidR="00A12B4A" w:rsidRPr="00476A53" w:rsidRDefault="00A12B4A" w:rsidP="00C26FA4">
            <w:pPr>
              <w:pStyle w:val="TX-TableText"/>
              <w:ind w:left="0"/>
              <w:rPr>
                <w:rFonts w:cs="Arial"/>
                <w:sz w:val="20"/>
              </w:rPr>
            </w:pPr>
          </w:p>
        </w:tc>
      </w:tr>
      <w:tr w:rsidR="00A12B4A" w:rsidRPr="00476A53" w14:paraId="7A4ECFEA" w14:textId="77777777" w:rsidTr="00C26FA4">
        <w:trPr>
          <w:trHeight w:val="593"/>
        </w:trPr>
        <w:tc>
          <w:tcPr>
            <w:tcW w:w="1032" w:type="pct"/>
            <w:gridSpan w:val="3"/>
            <w:tcBorders>
              <w:bottom w:val="single" w:sz="4" w:space="0" w:color="000000"/>
            </w:tcBorders>
          </w:tcPr>
          <w:p w14:paraId="2980D69E" w14:textId="77777777" w:rsidR="00A12B4A" w:rsidRPr="00476A53" w:rsidRDefault="00A12B4A" w:rsidP="00C26FA4">
            <w:pPr>
              <w:pStyle w:val="TX-TableText"/>
              <w:ind w:left="0"/>
              <w:rPr>
                <w:rStyle w:val="Strong"/>
              </w:rPr>
            </w:pPr>
            <w:r w:rsidRPr="00476A53">
              <w:rPr>
                <w:rStyle w:val="Strong"/>
              </w:rPr>
              <w:t>Protocol Title:</w:t>
            </w:r>
          </w:p>
        </w:tc>
        <w:tc>
          <w:tcPr>
            <w:tcW w:w="3968" w:type="pct"/>
            <w:gridSpan w:val="7"/>
            <w:tcBorders>
              <w:bottom w:val="single" w:sz="4" w:space="0" w:color="000000"/>
            </w:tcBorders>
          </w:tcPr>
          <w:p w14:paraId="4EB63401" w14:textId="77777777" w:rsidR="00A12B4A" w:rsidRPr="00F839FC" w:rsidRDefault="00A12B4A" w:rsidP="00C26FA4">
            <w:pPr>
              <w:pStyle w:val="TX-TableText"/>
              <w:ind w:left="0"/>
              <w:rPr>
                <w:rStyle w:val="Strong"/>
                <w:b w:val="0"/>
              </w:rPr>
            </w:pPr>
            <w:r w:rsidRPr="00F839FC">
              <w:rPr>
                <w:rStyle w:val="Strong"/>
              </w:rPr>
              <w:t xml:space="preserve">  </w:t>
            </w:r>
          </w:p>
          <w:p w14:paraId="3EF5E494" w14:textId="77777777" w:rsidR="00A12B4A" w:rsidRPr="00476A53" w:rsidRDefault="00A12B4A" w:rsidP="00C26FA4">
            <w:pPr>
              <w:pStyle w:val="TX-TableText"/>
              <w:ind w:left="0"/>
              <w:rPr>
                <w:rFonts w:cs="Arial"/>
                <w:sz w:val="20"/>
              </w:rPr>
            </w:pPr>
            <w:r>
              <w:rPr>
                <w:rFonts w:cs="Arial"/>
                <w:sz w:val="20"/>
              </w:rPr>
              <w:t xml:space="preserve">  </w:t>
            </w:r>
          </w:p>
        </w:tc>
      </w:tr>
      <w:tr w:rsidR="00A12B4A" w:rsidRPr="00476A53" w14:paraId="5FE70D0C" w14:textId="77777777" w:rsidTr="005200CB">
        <w:tc>
          <w:tcPr>
            <w:tcW w:w="239" w:type="pct"/>
            <w:shd w:val="clear" w:color="auto" w:fill="D9D9D9"/>
            <w:vAlign w:val="center"/>
          </w:tcPr>
          <w:p w14:paraId="3C8B2F28" w14:textId="77777777" w:rsidR="00A12B4A" w:rsidRPr="00476A53" w:rsidRDefault="00A12B4A" w:rsidP="00C26FA4">
            <w:pPr>
              <w:pStyle w:val="TX-TableText"/>
              <w:ind w:left="0"/>
              <w:jc w:val="center"/>
              <w:rPr>
                <w:rStyle w:val="Strong"/>
              </w:rPr>
            </w:pPr>
            <w:r w:rsidRPr="00476A53">
              <w:rPr>
                <w:rStyle w:val="Strong"/>
              </w:rPr>
              <w:t>Ref</w:t>
            </w:r>
            <w:r w:rsidRPr="00476A53">
              <w:rPr>
                <w:rStyle w:val="Strong"/>
              </w:rPr>
              <w:br/>
              <w:t>No.</w:t>
            </w:r>
          </w:p>
        </w:tc>
        <w:tc>
          <w:tcPr>
            <w:tcW w:w="361" w:type="pct"/>
            <w:shd w:val="clear" w:color="auto" w:fill="D9D9D9"/>
            <w:vAlign w:val="center"/>
          </w:tcPr>
          <w:p w14:paraId="429CE1C8" w14:textId="77777777" w:rsidR="00A12B4A" w:rsidRPr="00476A53" w:rsidRDefault="00A12B4A" w:rsidP="00C26FA4">
            <w:pPr>
              <w:pStyle w:val="TX-TableText"/>
              <w:ind w:left="0"/>
              <w:jc w:val="center"/>
              <w:rPr>
                <w:rStyle w:val="Strong"/>
              </w:rPr>
            </w:pPr>
            <w:r w:rsidRPr="00476A53">
              <w:rPr>
                <w:rStyle w:val="Strong"/>
              </w:rPr>
              <w:t>Subject</w:t>
            </w:r>
            <w:r w:rsidRPr="00476A53">
              <w:rPr>
                <w:rStyle w:val="Strong"/>
              </w:rPr>
              <w:br/>
              <w:t>ID</w:t>
            </w:r>
          </w:p>
        </w:tc>
        <w:tc>
          <w:tcPr>
            <w:tcW w:w="432" w:type="pct"/>
            <w:shd w:val="clear" w:color="auto" w:fill="D9D9D9"/>
            <w:vAlign w:val="center"/>
          </w:tcPr>
          <w:p w14:paraId="178E7DBD" w14:textId="77777777" w:rsidR="00A12B4A" w:rsidRPr="00476A53" w:rsidRDefault="00A12B4A" w:rsidP="00C26FA4">
            <w:pPr>
              <w:pStyle w:val="TX-TableText"/>
              <w:ind w:left="0"/>
              <w:jc w:val="center"/>
              <w:rPr>
                <w:rStyle w:val="Strong"/>
              </w:rPr>
            </w:pPr>
            <w:r w:rsidRPr="00476A53">
              <w:rPr>
                <w:rStyle w:val="Strong"/>
              </w:rPr>
              <w:t>Date of Deviation</w:t>
            </w:r>
          </w:p>
        </w:tc>
        <w:tc>
          <w:tcPr>
            <w:tcW w:w="436" w:type="pct"/>
            <w:shd w:val="clear" w:color="auto" w:fill="D9D9D9"/>
            <w:vAlign w:val="center"/>
          </w:tcPr>
          <w:p w14:paraId="507A8B75" w14:textId="77777777" w:rsidR="00A12B4A" w:rsidRPr="00476A53" w:rsidRDefault="00A12B4A" w:rsidP="00C26FA4">
            <w:pPr>
              <w:pStyle w:val="TX-TableText"/>
              <w:ind w:left="0"/>
              <w:jc w:val="center"/>
              <w:rPr>
                <w:rStyle w:val="Strong"/>
              </w:rPr>
            </w:pPr>
            <w:r w:rsidRPr="00476A53">
              <w:rPr>
                <w:rStyle w:val="Strong"/>
              </w:rPr>
              <w:t>Date Identified</w:t>
            </w:r>
          </w:p>
        </w:tc>
        <w:tc>
          <w:tcPr>
            <w:tcW w:w="1761" w:type="pct"/>
            <w:shd w:val="clear" w:color="auto" w:fill="D9D9D9"/>
            <w:vAlign w:val="center"/>
          </w:tcPr>
          <w:p w14:paraId="0844F281" w14:textId="77777777" w:rsidR="00A12B4A" w:rsidRPr="00476A53" w:rsidRDefault="00A12B4A" w:rsidP="00C26FA4">
            <w:pPr>
              <w:pStyle w:val="TX-TableText"/>
              <w:ind w:left="0"/>
              <w:jc w:val="center"/>
              <w:rPr>
                <w:rStyle w:val="Strong"/>
              </w:rPr>
            </w:pPr>
            <w:r w:rsidRPr="00476A53">
              <w:rPr>
                <w:rStyle w:val="Strong"/>
              </w:rPr>
              <w:t>Deviation Description</w:t>
            </w:r>
          </w:p>
        </w:tc>
        <w:tc>
          <w:tcPr>
            <w:tcW w:w="417" w:type="pct"/>
            <w:gridSpan w:val="2"/>
            <w:shd w:val="clear" w:color="auto" w:fill="D9D9D9"/>
            <w:vAlign w:val="center"/>
          </w:tcPr>
          <w:p w14:paraId="58180106" w14:textId="77777777" w:rsidR="00A12B4A" w:rsidRPr="00476A53" w:rsidRDefault="000455E9" w:rsidP="00C26FA4">
            <w:pPr>
              <w:pStyle w:val="TX-TableText"/>
              <w:ind w:left="0"/>
              <w:jc w:val="center"/>
              <w:rPr>
                <w:rStyle w:val="Strong"/>
              </w:rPr>
            </w:pPr>
            <w:r>
              <w:rPr>
                <w:rStyle w:val="Strong"/>
              </w:rPr>
              <w:t>Was patient safety risked ?</w:t>
            </w:r>
          </w:p>
        </w:tc>
        <w:tc>
          <w:tcPr>
            <w:tcW w:w="417" w:type="pct"/>
            <w:shd w:val="clear" w:color="auto" w:fill="D9D9D9"/>
            <w:vAlign w:val="center"/>
          </w:tcPr>
          <w:p w14:paraId="2BEC2BEE" w14:textId="77777777" w:rsidR="00A12B4A" w:rsidRPr="00476A53" w:rsidRDefault="00A12B4A" w:rsidP="00C26FA4">
            <w:pPr>
              <w:pStyle w:val="TX-TableText"/>
              <w:ind w:left="0"/>
              <w:jc w:val="center"/>
              <w:rPr>
                <w:rStyle w:val="Strong"/>
              </w:rPr>
            </w:pPr>
            <w:r w:rsidRPr="00476A53">
              <w:rPr>
                <w:rStyle w:val="Strong"/>
              </w:rPr>
              <w:t>Did Subject Continue in Study?</w:t>
            </w:r>
          </w:p>
        </w:tc>
        <w:tc>
          <w:tcPr>
            <w:tcW w:w="486" w:type="pct"/>
            <w:shd w:val="clear" w:color="auto" w:fill="D9D9D9"/>
            <w:vAlign w:val="center"/>
          </w:tcPr>
          <w:p w14:paraId="1E5E20C1" w14:textId="77777777" w:rsidR="00A12B4A" w:rsidRPr="00476A53" w:rsidRDefault="00A12B4A">
            <w:pPr>
              <w:pStyle w:val="TX-TableText"/>
              <w:ind w:left="0"/>
              <w:jc w:val="center"/>
              <w:rPr>
                <w:rStyle w:val="Strong"/>
              </w:rPr>
            </w:pPr>
            <w:r w:rsidRPr="00476A53">
              <w:rPr>
                <w:rStyle w:val="Strong"/>
              </w:rPr>
              <w:t xml:space="preserve">Meets IRB </w:t>
            </w:r>
            <w:r>
              <w:rPr>
                <w:rStyle w:val="Strong"/>
              </w:rPr>
              <w:t>Reporting</w:t>
            </w:r>
            <w:r w:rsidR="00503378">
              <w:rPr>
                <w:rStyle w:val="Strong"/>
              </w:rPr>
              <w:t xml:space="preserve"> Criteria</w:t>
            </w:r>
            <w:r>
              <w:rPr>
                <w:rStyle w:val="Strong"/>
              </w:rPr>
              <w:t>?</w:t>
            </w:r>
            <w:r w:rsidRPr="00476A53">
              <w:rPr>
                <w:rStyle w:val="Strong"/>
              </w:rPr>
              <w:br/>
            </w:r>
          </w:p>
        </w:tc>
        <w:tc>
          <w:tcPr>
            <w:tcW w:w="451" w:type="pct"/>
            <w:shd w:val="clear" w:color="auto" w:fill="D9D9D9"/>
            <w:vAlign w:val="center"/>
          </w:tcPr>
          <w:p w14:paraId="1C1B570B" w14:textId="77777777" w:rsidR="00A12B4A" w:rsidRPr="00476A53" w:rsidRDefault="00A12B4A" w:rsidP="00C26FA4">
            <w:pPr>
              <w:pStyle w:val="TX-TableText"/>
              <w:ind w:left="0"/>
              <w:jc w:val="center"/>
              <w:rPr>
                <w:rStyle w:val="Strong"/>
              </w:rPr>
            </w:pPr>
            <w:r w:rsidRPr="00476A53">
              <w:rPr>
                <w:rStyle w:val="Strong"/>
              </w:rPr>
              <w:t>IRB Reporting Date</w:t>
            </w:r>
          </w:p>
        </w:tc>
      </w:tr>
      <w:tr w:rsidR="00A12B4A" w:rsidRPr="00476A53" w14:paraId="5A502437" w14:textId="77777777" w:rsidTr="005200CB">
        <w:trPr>
          <w:trHeight w:val="720"/>
        </w:trPr>
        <w:tc>
          <w:tcPr>
            <w:tcW w:w="239" w:type="pct"/>
            <w:vAlign w:val="center"/>
          </w:tcPr>
          <w:p w14:paraId="3DEC6D36" w14:textId="77777777" w:rsidR="00A12B4A" w:rsidRPr="00476A53" w:rsidRDefault="00A12B4A" w:rsidP="00C26FA4">
            <w:pPr>
              <w:pStyle w:val="TX-TableText"/>
              <w:ind w:left="0"/>
              <w:jc w:val="center"/>
              <w:rPr>
                <w:rStyle w:val="Strong"/>
                <w:rFonts w:ascii="Calibri" w:hAnsi="Calibri"/>
              </w:rPr>
            </w:pPr>
            <w:r w:rsidRPr="00476A53">
              <w:rPr>
                <w:rStyle w:val="Strong"/>
                <w:rFonts w:ascii="Calibri" w:hAnsi="Calibri"/>
              </w:rPr>
              <w:t>1</w:t>
            </w:r>
          </w:p>
        </w:tc>
        <w:tc>
          <w:tcPr>
            <w:tcW w:w="361" w:type="pct"/>
          </w:tcPr>
          <w:p w14:paraId="32268104" w14:textId="77777777" w:rsidR="00A12B4A" w:rsidRPr="00F839FC" w:rsidRDefault="00A12B4A" w:rsidP="00C26FA4">
            <w:pPr>
              <w:pStyle w:val="TX-TableText"/>
              <w:spacing w:after="0"/>
              <w:ind w:left="0"/>
            </w:pPr>
            <w:r w:rsidRPr="00F839FC">
              <w:t xml:space="preserve">  </w:t>
            </w:r>
          </w:p>
        </w:tc>
        <w:tc>
          <w:tcPr>
            <w:tcW w:w="432" w:type="pct"/>
          </w:tcPr>
          <w:p w14:paraId="0A304C79" w14:textId="77777777" w:rsidR="00A12B4A" w:rsidRPr="00F839FC" w:rsidRDefault="00A12B4A" w:rsidP="00C26FA4">
            <w:r w:rsidRPr="00F839FC">
              <w:t xml:space="preserve">  </w:t>
            </w:r>
          </w:p>
        </w:tc>
        <w:tc>
          <w:tcPr>
            <w:tcW w:w="436" w:type="pct"/>
          </w:tcPr>
          <w:p w14:paraId="79F28583" w14:textId="77777777" w:rsidR="00A12B4A" w:rsidRPr="00F839FC" w:rsidRDefault="00A12B4A" w:rsidP="00C26FA4">
            <w:r w:rsidRPr="00F839FC">
              <w:t xml:space="preserve">  </w:t>
            </w:r>
          </w:p>
        </w:tc>
        <w:tc>
          <w:tcPr>
            <w:tcW w:w="1761" w:type="pct"/>
          </w:tcPr>
          <w:p w14:paraId="67F8DE56" w14:textId="77777777" w:rsidR="00A12B4A" w:rsidRPr="00F839FC" w:rsidRDefault="00A12B4A" w:rsidP="00C26FA4">
            <w:r w:rsidRPr="00F839FC">
              <w:t xml:space="preserve">  </w:t>
            </w:r>
          </w:p>
        </w:tc>
        <w:tc>
          <w:tcPr>
            <w:tcW w:w="417" w:type="pct"/>
            <w:gridSpan w:val="2"/>
          </w:tcPr>
          <w:p w14:paraId="51766ADF" w14:textId="77777777" w:rsidR="00A12B4A" w:rsidRPr="00F839FC" w:rsidRDefault="00A12B4A" w:rsidP="00C26FA4">
            <w:r w:rsidRPr="00F839FC">
              <w:t xml:space="preserve">  </w:t>
            </w:r>
          </w:p>
        </w:tc>
        <w:tc>
          <w:tcPr>
            <w:tcW w:w="417" w:type="pct"/>
          </w:tcPr>
          <w:p w14:paraId="46EEE0DA" w14:textId="77777777" w:rsidR="00A12B4A" w:rsidRPr="00F839FC" w:rsidRDefault="00A12B4A" w:rsidP="00C26FA4">
            <w:r w:rsidRPr="00F839FC">
              <w:t xml:space="preserve">  </w:t>
            </w:r>
          </w:p>
        </w:tc>
        <w:tc>
          <w:tcPr>
            <w:tcW w:w="486" w:type="pct"/>
          </w:tcPr>
          <w:p w14:paraId="5534DDFD" w14:textId="77777777" w:rsidR="00A12B4A" w:rsidRPr="00F839FC" w:rsidRDefault="00A12B4A" w:rsidP="00C26FA4">
            <w:r w:rsidRPr="00F839FC">
              <w:t xml:space="preserve">  </w:t>
            </w:r>
          </w:p>
        </w:tc>
        <w:tc>
          <w:tcPr>
            <w:tcW w:w="451" w:type="pct"/>
          </w:tcPr>
          <w:p w14:paraId="68352819" w14:textId="77777777" w:rsidR="00A12B4A" w:rsidRPr="00F839FC" w:rsidRDefault="00A12B4A" w:rsidP="00C26FA4">
            <w:r w:rsidRPr="00F839FC">
              <w:t xml:space="preserve">  </w:t>
            </w:r>
          </w:p>
        </w:tc>
      </w:tr>
      <w:tr w:rsidR="00A12B4A" w:rsidRPr="00476A53" w14:paraId="42BB362E" w14:textId="77777777" w:rsidTr="005200CB">
        <w:trPr>
          <w:trHeight w:val="720"/>
        </w:trPr>
        <w:tc>
          <w:tcPr>
            <w:tcW w:w="239" w:type="pct"/>
            <w:vAlign w:val="center"/>
          </w:tcPr>
          <w:p w14:paraId="4F8A49B7" w14:textId="77777777" w:rsidR="00A12B4A" w:rsidRPr="00476A53" w:rsidRDefault="00A12B4A" w:rsidP="00C26FA4">
            <w:pPr>
              <w:pStyle w:val="TX-TableText"/>
              <w:ind w:left="0"/>
              <w:jc w:val="center"/>
              <w:rPr>
                <w:rStyle w:val="Strong"/>
                <w:rFonts w:ascii="Calibri" w:hAnsi="Calibri"/>
              </w:rPr>
            </w:pPr>
            <w:r w:rsidRPr="00476A53">
              <w:rPr>
                <w:rStyle w:val="Strong"/>
                <w:rFonts w:ascii="Calibri" w:hAnsi="Calibri"/>
              </w:rPr>
              <w:t>2</w:t>
            </w:r>
          </w:p>
        </w:tc>
        <w:tc>
          <w:tcPr>
            <w:tcW w:w="361" w:type="pct"/>
          </w:tcPr>
          <w:p w14:paraId="073AD55D" w14:textId="77777777" w:rsidR="00A12B4A" w:rsidRPr="00F839FC" w:rsidRDefault="00A12B4A" w:rsidP="00C26FA4">
            <w:r w:rsidRPr="00F839FC">
              <w:t xml:space="preserve">  </w:t>
            </w:r>
          </w:p>
        </w:tc>
        <w:tc>
          <w:tcPr>
            <w:tcW w:w="432" w:type="pct"/>
          </w:tcPr>
          <w:p w14:paraId="77180921" w14:textId="77777777" w:rsidR="00A12B4A" w:rsidRPr="00F839FC" w:rsidRDefault="00A12B4A" w:rsidP="00C26FA4">
            <w:r w:rsidRPr="00F839FC">
              <w:t xml:space="preserve">  </w:t>
            </w:r>
          </w:p>
        </w:tc>
        <w:tc>
          <w:tcPr>
            <w:tcW w:w="436" w:type="pct"/>
          </w:tcPr>
          <w:p w14:paraId="7023279A" w14:textId="77777777" w:rsidR="00A12B4A" w:rsidRPr="00F839FC" w:rsidRDefault="00A12B4A" w:rsidP="00C26FA4">
            <w:r w:rsidRPr="00F839FC">
              <w:t xml:space="preserve">  </w:t>
            </w:r>
          </w:p>
        </w:tc>
        <w:tc>
          <w:tcPr>
            <w:tcW w:w="1761" w:type="pct"/>
          </w:tcPr>
          <w:p w14:paraId="0FB33F73" w14:textId="77777777" w:rsidR="00A12B4A" w:rsidRPr="00F839FC" w:rsidRDefault="00A12B4A" w:rsidP="00C26FA4">
            <w:r w:rsidRPr="00F839FC">
              <w:t xml:space="preserve">  </w:t>
            </w:r>
          </w:p>
        </w:tc>
        <w:tc>
          <w:tcPr>
            <w:tcW w:w="417" w:type="pct"/>
            <w:gridSpan w:val="2"/>
          </w:tcPr>
          <w:p w14:paraId="6A95E608" w14:textId="77777777" w:rsidR="00A12B4A" w:rsidRPr="00F839FC" w:rsidRDefault="00A12B4A" w:rsidP="00C26FA4">
            <w:r w:rsidRPr="00F839FC">
              <w:t xml:space="preserve">  </w:t>
            </w:r>
          </w:p>
        </w:tc>
        <w:tc>
          <w:tcPr>
            <w:tcW w:w="417" w:type="pct"/>
          </w:tcPr>
          <w:p w14:paraId="13A6B725" w14:textId="77777777" w:rsidR="00A12B4A" w:rsidRPr="00F839FC" w:rsidRDefault="00A12B4A" w:rsidP="00C26FA4">
            <w:r w:rsidRPr="00F839FC">
              <w:t xml:space="preserve">  </w:t>
            </w:r>
          </w:p>
        </w:tc>
        <w:tc>
          <w:tcPr>
            <w:tcW w:w="486" w:type="pct"/>
          </w:tcPr>
          <w:p w14:paraId="7DCCD20A" w14:textId="77777777" w:rsidR="00A12B4A" w:rsidRPr="00F839FC" w:rsidRDefault="00A12B4A" w:rsidP="00C26FA4">
            <w:r w:rsidRPr="00F839FC">
              <w:t xml:space="preserve">  </w:t>
            </w:r>
          </w:p>
        </w:tc>
        <w:tc>
          <w:tcPr>
            <w:tcW w:w="451" w:type="pct"/>
          </w:tcPr>
          <w:p w14:paraId="35A2D467" w14:textId="77777777" w:rsidR="00A12B4A" w:rsidRPr="00F839FC" w:rsidRDefault="00A12B4A" w:rsidP="00C26FA4">
            <w:r w:rsidRPr="00F839FC">
              <w:t xml:space="preserve">  </w:t>
            </w:r>
          </w:p>
        </w:tc>
      </w:tr>
      <w:tr w:rsidR="00A12B4A" w:rsidRPr="00476A53" w14:paraId="767639C0" w14:textId="77777777" w:rsidTr="005200CB">
        <w:trPr>
          <w:trHeight w:val="720"/>
        </w:trPr>
        <w:tc>
          <w:tcPr>
            <w:tcW w:w="239" w:type="pct"/>
            <w:vAlign w:val="center"/>
          </w:tcPr>
          <w:p w14:paraId="231A567C" w14:textId="77777777" w:rsidR="00A12B4A" w:rsidRPr="00476A53" w:rsidRDefault="00A12B4A" w:rsidP="00C26FA4">
            <w:pPr>
              <w:pStyle w:val="TX-TableText"/>
              <w:ind w:left="0"/>
              <w:jc w:val="center"/>
              <w:rPr>
                <w:rStyle w:val="Strong"/>
                <w:rFonts w:ascii="Calibri" w:hAnsi="Calibri"/>
              </w:rPr>
            </w:pPr>
            <w:r w:rsidRPr="00476A53">
              <w:rPr>
                <w:rStyle w:val="Strong"/>
                <w:rFonts w:ascii="Calibri" w:hAnsi="Calibri"/>
              </w:rPr>
              <w:t>3</w:t>
            </w:r>
          </w:p>
        </w:tc>
        <w:tc>
          <w:tcPr>
            <w:tcW w:w="361" w:type="pct"/>
          </w:tcPr>
          <w:p w14:paraId="4474895F" w14:textId="77777777" w:rsidR="00A12B4A" w:rsidRPr="00F839FC" w:rsidRDefault="00A12B4A" w:rsidP="00C26FA4">
            <w:r w:rsidRPr="00F839FC">
              <w:t xml:space="preserve">  </w:t>
            </w:r>
          </w:p>
        </w:tc>
        <w:tc>
          <w:tcPr>
            <w:tcW w:w="432" w:type="pct"/>
          </w:tcPr>
          <w:p w14:paraId="45C6CF70" w14:textId="77777777" w:rsidR="00A12B4A" w:rsidRPr="00F839FC" w:rsidRDefault="00A12B4A" w:rsidP="00C26FA4">
            <w:r w:rsidRPr="00F839FC">
              <w:t xml:space="preserve">  </w:t>
            </w:r>
          </w:p>
        </w:tc>
        <w:tc>
          <w:tcPr>
            <w:tcW w:w="436" w:type="pct"/>
          </w:tcPr>
          <w:p w14:paraId="7710D1ED" w14:textId="77777777" w:rsidR="00A12B4A" w:rsidRPr="00F839FC" w:rsidRDefault="00A12B4A" w:rsidP="00C26FA4">
            <w:r w:rsidRPr="00F839FC">
              <w:t xml:space="preserve">  </w:t>
            </w:r>
          </w:p>
        </w:tc>
        <w:tc>
          <w:tcPr>
            <w:tcW w:w="1761" w:type="pct"/>
          </w:tcPr>
          <w:p w14:paraId="5B5273EC" w14:textId="77777777" w:rsidR="00A12B4A" w:rsidRPr="00F839FC" w:rsidRDefault="00A12B4A" w:rsidP="00C26FA4">
            <w:r w:rsidRPr="00F839FC">
              <w:t xml:space="preserve">  </w:t>
            </w:r>
          </w:p>
        </w:tc>
        <w:tc>
          <w:tcPr>
            <w:tcW w:w="417" w:type="pct"/>
            <w:gridSpan w:val="2"/>
          </w:tcPr>
          <w:p w14:paraId="05360446" w14:textId="77777777" w:rsidR="00A12B4A" w:rsidRPr="00F839FC" w:rsidRDefault="00A12B4A" w:rsidP="00C26FA4">
            <w:r w:rsidRPr="00F839FC">
              <w:t xml:space="preserve">  </w:t>
            </w:r>
          </w:p>
        </w:tc>
        <w:tc>
          <w:tcPr>
            <w:tcW w:w="417" w:type="pct"/>
          </w:tcPr>
          <w:p w14:paraId="044E9540" w14:textId="77777777" w:rsidR="00A12B4A" w:rsidRPr="00F839FC" w:rsidRDefault="00A12B4A" w:rsidP="00C26FA4">
            <w:r w:rsidRPr="00F839FC">
              <w:t xml:space="preserve">  </w:t>
            </w:r>
          </w:p>
        </w:tc>
        <w:tc>
          <w:tcPr>
            <w:tcW w:w="486" w:type="pct"/>
          </w:tcPr>
          <w:p w14:paraId="55C064FB" w14:textId="77777777" w:rsidR="00A12B4A" w:rsidRPr="00F839FC" w:rsidRDefault="00A12B4A" w:rsidP="00C26FA4">
            <w:r w:rsidRPr="00F839FC">
              <w:t xml:space="preserve">  </w:t>
            </w:r>
          </w:p>
        </w:tc>
        <w:tc>
          <w:tcPr>
            <w:tcW w:w="451" w:type="pct"/>
          </w:tcPr>
          <w:p w14:paraId="50EEDBE1" w14:textId="77777777" w:rsidR="00A12B4A" w:rsidRPr="00F839FC" w:rsidRDefault="00A12B4A" w:rsidP="00C26FA4">
            <w:r w:rsidRPr="00F839FC">
              <w:t xml:space="preserve">  </w:t>
            </w:r>
          </w:p>
        </w:tc>
      </w:tr>
      <w:tr w:rsidR="00A12B4A" w:rsidRPr="00476A53" w14:paraId="522B4182" w14:textId="77777777" w:rsidTr="005200CB">
        <w:trPr>
          <w:trHeight w:val="720"/>
        </w:trPr>
        <w:tc>
          <w:tcPr>
            <w:tcW w:w="239" w:type="pct"/>
            <w:vAlign w:val="center"/>
          </w:tcPr>
          <w:p w14:paraId="309273FC" w14:textId="77777777" w:rsidR="00A12B4A" w:rsidRPr="00476A53" w:rsidRDefault="00A12B4A" w:rsidP="00C26FA4">
            <w:pPr>
              <w:pStyle w:val="TX-TableText"/>
              <w:ind w:left="0"/>
              <w:jc w:val="center"/>
              <w:rPr>
                <w:rStyle w:val="Strong"/>
                <w:rFonts w:ascii="Calibri" w:hAnsi="Calibri"/>
              </w:rPr>
            </w:pPr>
            <w:r w:rsidRPr="00476A53">
              <w:rPr>
                <w:rStyle w:val="Strong"/>
                <w:rFonts w:ascii="Calibri" w:hAnsi="Calibri"/>
              </w:rPr>
              <w:t>4</w:t>
            </w:r>
          </w:p>
        </w:tc>
        <w:tc>
          <w:tcPr>
            <w:tcW w:w="361" w:type="pct"/>
          </w:tcPr>
          <w:p w14:paraId="7D78607C" w14:textId="77777777" w:rsidR="00A12B4A" w:rsidRPr="00F839FC" w:rsidRDefault="00A12B4A" w:rsidP="00C26FA4">
            <w:r w:rsidRPr="00F839FC">
              <w:t xml:space="preserve">  </w:t>
            </w:r>
          </w:p>
        </w:tc>
        <w:tc>
          <w:tcPr>
            <w:tcW w:w="432" w:type="pct"/>
          </w:tcPr>
          <w:p w14:paraId="0E1A825D" w14:textId="77777777" w:rsidR="00A12B4A" w:rsidRPr="00F839FC" w:rsidRDefault="00A12B4A" w:rsidP="00C26FA4">
            <w:r w:rsidRPr="00F839FC">
              <w:t xml:space="preserve">  </w:t>
            </w:r>
          </w:p>
        </w:tc>
        <w:tc>
          <w:tcPr>
            <w:tcW w:w="436" w:type="pct"/>
          </w:tcPr>
          <w:p w14:paraId="2A07F371" w14:textId="77777777" w:rsidR="00A12B4A" w:rsidRPr="00F839FC" w:rsidRDefault="00A12B4A" w:rsidP="00C26FA4">
            <w:r w:rsidRPr="00F839FC">
              <w:t xml:space="preserve">  </w:t>
            </w:r>
          </w:p>
        </w:tc>
        <w:tc>
          <w:tcPr>
            <w:tcW w:w="1761" w:type="pct"/>
          </w:tcPr>
          <w:p w14:paraId="0E12FEBC" w14:textId="77777777" w:rsidR="00A12B4A" w:rsidRPr="00F839FC" w:rsidRDefault="00A12B4A" w:rsidP="00C26FA4">
            <w:r w:rsidRPr="00F839FC">
              <w:t xml:space="preserve">  </w:t>
            </w:r>
          </w:p>
        </w:tc>
        <w:tc>
          <w:tcPr>
            <w:tcW w:w="417" w:type="pct"/>
            <w:gridSpan w:val="2"/>
          </w:tcPr>
          <w:p w14:paraId="09C32D1F" w14:textId="77777777" w:rsidR="00A12B4A" w:rsidRPr="00F839FC" w:rsidRDefault="00A12B4A" w:rsidP="00C26FA4">
            <w:r w:rsidRPr="00F839FC">
              <w:t xml:space="preserve">  </w:t>
            </w:r>
          </w:p>
        </w:tc>
        <w:tc>
          <w:tcPr>
            <w:tcW w:w="417" w:type="pct"/>
          </w:tcPr>
          <w:p w14:paraId="1FA6A1EE" w14:textId="77777777" w:rsidR="00A12B4A" w:rsidRPr="00F839FC" w:rsidRDefault="00A12B4A" w:rsidP="00C26FA4">
            <w:r w:rsidRPr="00F839FC">
              <w:t xml:space="preserve">  </w:t>
            </w:r>
          </w:p>
        </w:tc>
        <w:tc>
          <w:tcPr>
            <w:tcW w:w="486" w:type="pct"/>
          </w:tcPr>
          <w:p w14:paraId="569EEC9E" w14:textId="77777777" w:rsidR="00A12B4A" w:rsidRPr="00F839FC" w:rsidRDefault="00A12B4A" w:rsidP="00C26FA4">
            <w:r w:rsidRPr="00F839FC">
              <w:t xml:space="preserve">  </w:t>
            </w:r>
          </w:p>
        </w:tc>
        <w:tc>
          <w:tcPr>
            <w:tcW w:w="451" w:type="pct"/>
          </w:tcPr>
          <w:p w14:paraId="29E85C57" w14:textId="77777777" w:rsidR="00A12B4A" w:rsidRPr="00F839FC" w:rsidRDefault="00A12B4A" w:rsidP="00C26FA4">
            <w:r w:rsidRPr="00F839FC">
              <w:t xml:space="preserve">  </w:t>
            </w:r>
          </w:p>
        </w:tc>
      </w:tr>
      <w:tr w:rsidR="00A12B4A" w:rsidRPr="00476A53" w14:paraId="5B316B73" w14:textId="77777777" w:rsidTr="005200CB">
        <w:trPr>
          <w:trHeight w:val="720"/>
        </w:trPr>
        <w:tc>
          <w:tcPr>
            <w:tcW w:w="239" w:type="pct"/>
            <w:vAlign w:val="center"/>
          </w:tcPr>
          <w:p w14:paraId="607CF224" w14:textId="77777777" w:rsidR="00A12B4A" w:rsidRPr="00476A53" w:rsidRDefault="00A12B4A" w:rsidP="00C26FA4">
            <w:pPr>
              <w:pStyle w:val="TX-TableText"/>
              <w:ind w:left="0"/>
              <w:jc w:val="center"/>
              <w:rPr>
                <w:rStyle w:val="Strong"/>
                <w:rFonts w:ascii="Calibri" w:hAnsi="Calibri"/>
              </w:rPr>
            </w:pPr>
            <w:r w:rsidRPr="00476A53">
              <w:rPr>
                <w:rStyle w:val="Strong"/>
                <w:rFonts w:ascii="Calibri" w:hAnsi="Calibri"/>
              </w:rPr>
              <w:t>5</w:t>
            </w:r>
          </w:p>
        </w:tc>
        <w:tc>
          <w:tcPr>
            <w:tcW w:w="361" w:type="pct"/>
          </w:tcPr>
          <w:p w14:paraId="346227B8" w14:textId="77777777" w:rsidR="00A12B4A" w:rsidRPr="00F839FC" w:rsidRDefault="00A12B4A" w:rsidP="00C26FA4">
            <w:r w:rsidRPr="00F839FC">
              <w:t xml:space="preserve">  </w:t>
            </w:r>
          </w:p>
        </w:tc>
        <w:tc>
          <w:tcPr>
            <w:tcW w:w="432" w:type="pct"/>
          </w:tcPr>
          <w:p w14:paraId="349A931D" w14:textId="77777777" w:rsidR="00A12B4A" w:rsidRPr="00F839FC" w:rsidRDefault="00A12B4A" w:rsidP="00C26FA4">
            <w:r w:rsidRPr="00F839FC">
              <w:t xml:space="preserve">  </w:t>
            </w:r>
          </w:p>
        </w:tc>
        <w:tc>
          <w:tcPr>
            <w:tcW w:w="436" w:type="pct"/>
          </w:tcPr>
          <w:p w14:paraId="290A8E23" w14:textId="77777777" w:rsidR="00A12B4A" w:rsidRPr="00F839FC" w:rsidRDefault="00A12B4A" w:rsidP="00C26FA4">
            <w:r w:rsidRPr="00F839FC">
              <w:t xml:space="preserve">  </w:t>
            </w:r>
          </w:p>
        </w:tc>
        <w:tc>
          <w:tcPr>
            <w:tcW w:w="1761" w:type="pct"/>
          </w:tcPr>
          <w:p w14:paraId="14FB9CF3" w14:textId="77777777" w:rsidR="00A12B4A" w:rsidRPr="00F839FC" w:rsidRDefault="00A12B4A" w:rsidP="00C26FA4">
            <w:r w:rsidRPr="00F839FC">
              <w:t xml:space="preserve">  </w:t>
            </w:r>
          </w:p>
        </w:tc>
        <w:tc>
          <w:tcPr>
            <w:tcW w:w="417" w:type="pct"/>
            <w:gridSpan w:val="2"/>
          </w:tcPr>
          <w:p w14:paraId="13C0CDA7" w14:textId="77777777" w:rsidR="00A12B4A" w:rsidRPr="00F839FC" w:rsidRDefault="00A12B4A" w:rsidP="00C26FA4">
            <w:r w:rsidRPr="00F839FC">
              <w:t xml:space="preserve">  </w:t>
            </w:r>
          </w:p>
        </w:tc>
        <w:tc>
          <w:tcPr>
            <w:tcW w:w="417" w:type="pct"/>
          </w:tcPr>
          <w:p w14:paraId="669E3C0F" w14:textId="77777777" w:rsidR="00A12B4A" w:rsidRPr="00F839FC" w:rsidRDefault="00A12B4A" w:rsidP="00C26FA4">
            <w:r w:rsidRPr="00F839FC">
              <w:t xml:space="preserve">  </w:t>
            </w:r>
          </w:p>
        </w:tc>
        <w:tc>
          <w:tcPr>
            <w:tcW w:w="486" w:type="pct"/>
          </w:tcPr>
          <w:p w14:paraId="5F72F4B9" w14:textId="77777777" w:rsidR="00A12B4A" w:rsidRPr="00F839FC" w:rsidRDefault="00A12B4A" w:rsidP="00C26FA4">
            <w:r w:rsidRPr="00F839FC">
              <w:t xml:space="preserve">  </w:t>
            </w:r>
          </w:p>
        </w:tc>
        <w:tc>
          <w:tcPr>
            <w:tcW w:w="451" w:type="pct"/>
          </w:tcPr>
          <w:p w14:paraId="58233EEA" w14:textId="77777777" w:rsidR="00A12B4A" w:rsidRPr="00F839FC" w:rsidRDefault="00A12B4A" w:rsidP="00C26FA4">
            <w:r w:rsidRPr="00F839FC">
              <w:t xml:space="preserve">  </w:t>
            </w:r>
          </w:p>
        </w:tc>
      </w:tr>
      <w:tr w:rsidR="00A12B4A" w:rsidRPr="00476A53" w14:paraId="1A76A0AD" w14:textId="77777777" w:rsidTr="005200CB">
        <w:trPr>
          <w:trHeight w:val="720"/>
        </w:trPr>
        <w:tc>
          <w:tcPr>
            <w:tcW w:w="239" w:type="pct"/>
            <w:vAlign w:val="center"/>
          </w:tcPr>
          <w:p w14:paraId="11F40FD2" w14:textId="77777777" w:rsidR="00A12B4A" w:rsidRPr="00476A53" w:rsidRDefault="00A12B4A" w:rsidP="00C26FA4">
            <w:pPr>
              <w:pStyle w:val="TX-TableText"/>
              <w:ind w:left="0"/>
              <w:jc w:val="center"/>
              <w:rPr>
                <w:rStyle w:val="Strong"/>
                <w:rFonts w:ascii="Calibri" w:hAnsi="Calibri"/>
              </w:rPr>
            </w:pPr>
            <w:r>
              <w:rPr>
                <w:rStyle w:val="Strong"/>
                <w:rFonts w:ascii="Calibri" w:hAnsi="Calibri"/>
              </w:rPr>
              <w:t>6</w:t>
            </w:r>
          </w:p>
        </w:tc>
        <w:tc>
          <w:tcPr>
            <w:tcW w:w="361" w:type="pct"/>
          </w:tcPr>
          <w:p w14:paraId="5B0F9420" w14:textId="77777777" w:rsidR="00A12B4A" w:rsidRPr="00F839FC" w:rsidRDefault="00A12B4A" w:rsidP="00C26FA4">
            <w:r w:rsidRPr="00F839FC">
              <w:t xml:space="preserve">  </w:t>
            </w:r>
          </w:p>
        </w:tc>
        <w:tc>
          <w:tcPr>
            <w:tcW w:w="432" w:type="pct"/>
          </w:tcPr>
          <w:p w14:paraId="7FB2693C" w14:textId="77777777" w:rsidR="00A12B4A" w:rsidRPr="00F839FC" w:rsidRDefault="00A12B4A" w:rsidP="00C26FA4">
            <w:r w:rsidRPr="00F839FC">
              <w:t xml:space="preserve">  </w:t>
            </w:r>
          </w:p>
        </w:tc>
        <w:tc>
          <w:tcPr>
            <w:tcW w:w="436" w:type="pct"/>
          </w:tcPr>
          <w:p w14:paraId="7A7C2C49" w14:textId="77777777" w:rsidR="00A12B4A" w:rsidRPr="00F839FC" w:rsidRDefault="00A12B4A" w:rsidP="00C26FA4">
            <w:r w:rsidRPr="00F839FC">
              <w:t xml:space="preserve">  </w:t>
            </w:r>
          </w:p>
        </w:tc>
        <w:tc>
          <w:tcPr>
            <w:tcW w:w="1761" w:type="pct"/>
          </w:tcPr>
          <w:p w14:paraId="08BBF8B7" w14:textId="77777777" w:rsidR="00A12B4A" w:rsidRPr="00F839FC" w:rsidRDefault="00A12B4A" w:rsidP="00C26FA4">
            <w:r w:rsidRPr="00F839FC">
              <w:t xml:space="preserve">  </w:t>
            </w:r>
          </w:p>
        </w:tc>
        <w:tc>
          <w:tcPr>
            <w:tcW w:w="417" w:type="pct"/>
            <w:gridSpan w:val="2"/>
          </w:tcPr>
          <w:p w14:paraId="2E413243" w14:textId="77777777" w:rsidR="00A12B4A" w:rsidRPr="00F839FC" w:rsidRDefault="00A12B4A" w:rsidP="00C26FA4">
            <w:r w:rsidRPr="00F839FC">
              <w:t xml:space="preserve">  </w:t>
            </w:r>
          </w:p>
        </w:tc>
        <w:tc>
          <w:tcPr>
            <w:tcW w:w="417" w:type="pct"/>
          </w:tcPr>
          <w:p w14:paraId="16320D82" w14:textId="77777777" w:rsidR="00A12B4A" w:rsidRPr="00F839FC" w:rsidRDefault="00A12B4A" w:rsidP="00C26FA4">
            <w:r w:rsidRPr="00F839FC">
              <w:t xml:space="preserve">  </w:t>
            </w:r>
          </w:p>
        </w:tc>
        <w:tc>
          <w:tcPr>
            <w:tcW w:w="486" w:type="pct"/>
          </w:tcPr>
          <w:p w14:paraId="193CED8D" w14:textId="77777777" w:rsidR="00A12B4A" w:rsidRPr="00F839FC" w:rsidRDefault="00A12B4A" w:rsidP="00C26FA4">
            <w:r w:rsidRPr="00F839FC">
              <w:t xml:space="preserve">  </w:t>
            </w:r>
          </w:p>
        </w:tc>
        <w:tc>
          <w:tcPr>
            <w:tcW w:w="451" w:type="pct"/>
          </w:tcPr>
          <w:p w14:paraId="5171EBF9" w14:textId="77777777" w:rsidR="00A12B4A" w:rsidRPr="00F839FC" w:rsidRDefault="00A12B4A" w:rsidP="00C26FA4">
            <w:r w:rsidRPr="00F839FC">
              <w:t xml:space="preserve">  </w:t>
            </w:r>
          </w:p>
        </w:tc>
      </w:tr>
    </w:tbl>
    <w:p w14:paraId="71C8836E" w14:textId="01E14AB0" w:rsidR="005200CB" w:rsidRDefault="00A12B4A" w:rsidP="000D22B0">
      <w:pPr>
        <w:pStyle w:val="Heading1"/>
        <w:sectPr w:rsidR="005200CB" w:rsidSect="004D1D38">
          <w:pgSz w:w="15840" w:h="12240" w:orient="landscape" w:code="1"/>
          <w:pgMar w:top="1440" w:right="1440" w:bottom="1440" w:left="1440" w:header="720" w:footer="720" w:gutter="0"/>
          <w:cols w:space="720"/>
          <w:docGrid w:linePitch="360"/>
        </w:sectPr>
      </w:pPr>
      <w:bookmarkStart w:id="225" w:name="_Toc19705323"/>
      <w:r>
        <w:rPr>
          <w:b w:val="0"/>
          <w:szCs w:val="22"/>
        </w:rPr>
        <w:t>PI</w:t>
      </w:r>
      <w:r w:rsidRPr="0009736A">
        <w:rPr>
          <w:b w:val="0"/>
          <w:szCs w:val="22"/>
        </w:rPr>
        <w:t xml:space="preserve"> Signature:</w:t>
      </w:r>
      <w:r w:rsidRPr="004D1D38">
        <w:rPr>
          <w:szCs w:val="22"/>
          <w:u w:val="single"/>
        </w:rPr>
        <w:tab/>
        <w:t xml:space="preserve">    </w:t>
      </w:r>
      <w:r w:rsidR="00711921" w:rsidRPr="004D1D38">
        <w:rPr>
          <w:szCs w:val="22"/>
          <w:u w:val="single"/>
        </w:rPr>
        <w:tab/>
      </w:r>
      <w:r w:rsidR="00711921" w:rsidRPr="004D1D38">
        <w:rPr>
          <w:szCs w:val="22"/>
          <w:u w:val="single"/>
        </w:rPr>
        <w:tab/>
      </w:r>
      <w:r w:rsidR="00711921" w:rsidRPr="004D1D38">
        <w:rPr>
          <w:szCs w:val="22"/>
          <w:u w:val="single"/>
        </w:rPr>
        <w:tab/>
      </w:r>
      <w:r w:rsidR="00711921" w:rsidRPr="004D1D38">
        <w:rPr>
          <w:szCs w:val="22"/>
          <w:u w:val="single"/>
        </w:rPr>
        <w:tab/>
      </w:r>
      <w:r w:rsidR="00050DB5">
        <w:rPr>
          <w:szCs w:val="22"/>
          <w:u w:val="single"/>
        </w:rPr>
        <w:t xml:space="preserve">                       </w:t>
      </w:r>
      <w:r w:rsidRPr="0009736A">
        <w:rPr>
          <w:b w:val="0"/>
          <w:szCs w:val="22"/>
        </w:rPr>
        <w:t>Date</w:t>
      </w:r>
      <w:r>
        <w:rPr>
          <w:b w:val="0"/>
          <w:szCs w:val="22"/>
        </w:rPr>
        <w:t>: ____________________________</w:t>
      </w:r>
      <w:bookmarkEnd w:id="225"/>
    </w:p>
    <w:p w14:paraId="34670959" w14:textId="4142D57E" w:rsidR="00B44B84" w:rsidRPr="00B20AC6" w:rsidRDefault="00B44B84" w:rsidP="000D22B0">
      <w:pPr>
        <w:pStyle w:val="Heading1"/>
      </w:pPr>
      <w:bookmarkStart w:id="226" w:name="_Toc19705324"/>
      <w:r w:rsidRPr="00B20AC6">
        <w:t xml:space="preserve">APPENDIX </w:t>
      </w:r>
      <w:r w:rsidR="005200CB">
        <w:t>E</w:t>
      </w:r>
      <w:bookmarkEnd w:id="226"/>
    </w:p>
    <w:p w14:paraId="6FDE74DE" w14:textId="77777777" w:rsidR="00AC7AF5" w:rsidRPr="00B20AC6" w:rsidRDefault="00AC7AF5" w:rsidP="000D22B0">
      <w:pPr>
        <w:pStyle w:val="Heading1"/>
        <w:jc w:val="center"/>
      </w:pPr>
      <w:bookmarkStart w:id="227" w:name="_Toc19705325"/>
      <w:r w:rsidRPr="00B20AC6">
        <w:t>UNANTICIPATED PROBLEM</w:t>
      </w:r>
      <w:r w:rsidR="00935BE9" w:rsidRPr="00B20AC6">
        <w:t xml:space="preserve"> (DEVIATION)</w:t>
      </w:r>
      <w:r w:rsidRPr="00B20AC6">
        <w:t xml:space="preserve"> REPORT FORM</w:t>
      </w:r>
      <w:bookmarkEnd w:id="227"/>
      <w:r w:rsidR="00B20AC6">
        <w:fldChar w:fldCharType="begin"/>
      </w:r>
      <w:r w:rsidR="00B20AC6">
        <w:instrText xml:space="preserve"> </w:instrText>
      </w:r>
      <w:r w:rsidR="001F1365">
        <w:instrText xml:space="preserve"> </w:instrText>
      </w:r>
      <w:r w:rsidR="00B20AC6">
        <w:instrText xml:space="preserve"> "</w:instrText>
      </w:r>
      <w:r w:rsidR="00B20AC6" w:rsidRPr="00AC7AF5">
        <w:rPr>
          <w:rFonts w:ascii="Bookman Old Style" w:hAnsi="Bookman Old Style"/>
        </w:rPr>
        <w:instrText>UNANTICIPATED PROBLEM</w:instrText>
      </w:r>
      <w:r w:rsidR="00B20AC6">
        <w:rPr>
          <w:rFonts w:ascii="Bookman Old Style" w:hAnsi="Bookman Old Style"/>
        </w:rPr>
        <w:instrText xml:space="preserve"> (DEVIATION)</w:instrText>
      </w:r>
      <w:r w:rsidR="00B20AC6" w:rsidRPr="00AC7AF5">
        <w:rPr>
          <w:rFonts w:ascii="Bookman Old Style" w:hAnsi="Bookman Old Style"/>
        </w:rPr>
        <w:instrText xml:space="preserve"> REPORT FORM</w:instrText>
      </w:r>
      <w:r w:rsidR="00B20AC6">
        <w:rPr>
          <w:rFonts w:ascii="Bookman Old Style" w:hAnsi="Bookman Old Style"/>
        </w:rPr>
        <w:instrText>"</w:instrText>
      </w:r>
      <w:r w:rsidR="00B20AC6">
        <w:instrText xml:space="preserve"> </w:instrText>
      </w:r>
      <w:r w:rsidR="00B20AC6">
        <w:fldChar w:fldCharType="end"/>
      </w:r>
    </w:p>
    <w:p w14:paraId="44366B2C" w14:textId="77777777" w:rsidR="00AC7AF5" w:rsidRPr="00B20AC6" w:rsidRDefault="00AC7AF5" w:rsidP="00AC7AF5">
      <w:pPr>
        <w:spacing w:line="276" w:lineRule="auto"/>
        <w:jc w:val="center"/>
        <w:rPr>
          <w:rFonts w:ascii="Arial" w:hAnsi="Arial" w:cs="Arial"/>
          <w:sz w:val="20"/>
          <w:szCs w:val="20"/>
        </w:rPr>
      </w:pPr>
      <w:r w:rsidRPr="00B20AC6">
        <w:rPr>
          <w:rFonts w:ascii="Arial" w:hAnsi="Arial" w:cs="Arial"/>
          <w:b/>
          <w:sz w:val="20"/>
          <w:szCs w:val="20"/>
        </w:rPr>
        <w:t>For Site and Sub-site reporting (use another page as needed)</w:t>
      </w:r>
      <w:r w:rsidR="00B20AC6">
        <w:rPr>
          <w:rFonts w:ascii="Arial" w:hAnsi="Arial" w:cs="Arial"/>
          <w:b/>
          <w:sz w:val="20"/>
          <w:szCs w:val="20"/>
        </w:rPr>
        <w:fldChar w:fldCharType="begin"/>
      </w:r>
      <w:r w:rsidR="00B20AC6">
        <w:rPr>
          <w:rFonts w:ascii="Arial" w:hAnsi="Arial" w:cs="Arial"/>
          <w:b/>
          <w:sz w:val="20"/>
          <w:szCs w:val="20"/>
        </w:rPr>
        <w:instrText xml:space="preserve"> </w:instrText>
      </w:r>
      <w:r w:rsidR="001F1365">
        <w:rPr>
          <w:rFonts w:ascii="Arial" w:hAnsi="Arial" w:cs="Arial"/>
          <w:b/>
          <w:sz w:val="20"/>
          <w:szCs w:val="20"/>
        </w:rPr>
        <w:instrText xml:space="preserve"> </w:instrText>
      </w:r>
      <w:r w:rsidR="00B20AC6">
        <w:rPr>
          <w:rFonts w:ascii="Arial" w:hAnsi="Arial" w:cs="Arial"/>
          <w:b/>
          <w:sz w:val="20"/>
          <w:szCs w:val="20"/>
        </w:rPr>
        <w:instrText xml:space="preserve"> "</w:instrText>
      </w:r>
      <w:r w:rsidR="00B20AC6" w:rsidRPr="00AC7AF5">
        <w:rPr>
          <w:rFonts w:ascii="Bookman Old Style" w:hAnsi="Bookman Old Style" w:cs="Arial"/>
          <w:b/>
          <w:sz w:val="20"/>
          <w:szCs w:val="20"/>
        </w:rPr>
        <w:instrText>For Site and Sub-site reporting (use another page as needed)</w:instrText>
      </w:r>
      <w:r w:rsidR="00B20AC6">
        <w:rPr>
          <w:rFonts w:ascii="Bookman Old Style" w:hAnsi="Bookman Old Style" w:cs="Arial"/>
          <w:b/>
          <w:sz w:val="20"/>
          <w:szCs w:val="20"/>
        </w:rPr>
        <w:instrText>"</w:instrText>
      </w:r>
      <w:r w:rsidR="00B20AC6">
        <w:rPr>
          <w:rFonts w:ascii="Arial" w:hAnsi="Arial" w:cs="Arial"/>
          <w:b/>
          <w:sz w:val="20"/>
          <w:szCs w:val="20"/>
        </w:rPr>
        <w:instrText xml:space="preserve"> </w:instrText>
      </w:r>
      <w:r w:rsidR="00B20AC6">
        <w:rPr>
          <w:rFonts w:ascii="Arial" w:hAnsi="Arial" w:cs="Arial"/>
          <w:b/>
          <w:sz w:val="20"/>
          <w:szCs w:val="20"/>
        </w:rPr>
        <w:fldChar w:fldCharType="end"/>
      </w:r>
    </w:p>
    <w:p w14:paraId="76BA6101" w14:textId="77777777" w:rsidR="00AC7AF5" w:rsidRPr="00B20AC6" w:rsidRDefault="00AC7AF5" w:rsidP="00C138CA">
      <w:pPr>
        <w:spacing w:line="276" w:lineRule="auto"/>
        <w:jc w:val="both"/>
        <w:rPr>
          <w:rFonts w:ascii="Arial" w:hAnsi="Arial" w:cs="Arial"/>
          <w:sz w:val="20"/>
          <w:szCs w:val="20"/>
        </w:rPr>
      </w:pPr>
    </w:p>
    <w:p w14:paraId="67286463" w14:textId="77777777" w:rsidR="00AC7AF5" w:rsidRPr="00B20AC6" w:rsidRDefault="00AC7AF5" w:rsidP="00AC7AF5">
      <w:pPr>
        <w:spacing w:line="480" w:lineRule="auto"/>
        <w:jc w:val="both"/>
        <w:rPr>
          <w:rFonts w:ascii="Arial" w:hAnsi="Arial" w:cs="Arial"/>
          <w:sz w:val="20"/>
          <w:szCs w:val="20"/>
        </w:rPr>
      </w:pPr>
      <w:r w:rsidRPr="00B20AC6">
        <w:rPr>
          <w:rFonts w:ascii="Arial" w:hAnsi="Arial" w:cs="Arial"/>
          <w:sz w:val="20"/>
          <w:szCs w:val="20"/>
        </w:rPr>
        <w:t>Thomas Jefferson University Principal Investigator: ________________________________</w:t>
      </w:r>
      <w:r w:rsidR="00B20AC6">
        <w:rPr>
          <w:rFonts w:ascii="Arial" w:hAnsi="Arial" w:cs="Arial"/>
          <w:sz w:val="20"/>
          <w:szCs w:val="20"/>
        </w:rPr>
        <w:fldChar w:fldCharType="begin"/>
      </w:r>
      <w:r w:rsidR="00B20AC6">
        <w:rPr>
          <w:rFonts w:ascii="Arial" w:hAnsi="Arial" w:cs="Arial"/>
          <w:sz w:val="20"/>
          <w:szCs w:val="20"/>
        </w:rPr>
        <w:instrText xml:space="preserve"> </w:instrText>
      </w:r>
      <w:r w:rsidR="001F1365">
        <w:rPr>
          <w:rFonts w:ascii="Arial" w:hAnsi="Arial" w:cs="Arial"/>
          <w:sz w:val="20"/>
          <w:szCs w:val="20"/>
        </w:rPr>
        <w:instrText xml:space="preserve"> </w:instrText>
      </w:r>
      <w:r w:rsidR="00B20AC6">
        <w:rPr>
          <w:rFonts w:ascii="Arial" w:hAnsi="Arial" w:cs="Arial"/>
          <w:sz w:val="20"/>
          <w:szCs w:val="20"/>
        </w:rPr>
        <w:instrText xml:space="preserve"> "</w:instrText>
      </w:r>
      <w:r w:rsidR="00B20AC6" w:rsidRPr="00AC7AF5">
        <w:rPr>
          <w:rFonts w:ascii="Bookman Old Style" w:hAnsi="Bookman Old Style" w:cs="Arial"/>
          <w:sz w:val="20"/>
          <w:szCs w:val="20"/>
        </w:rPr>
        <w:instrText>Thomas Jefferson University</w:instrText>
      </w:r>
      <w:r w:rsidR="00B20AC6">
        <w:rPr>
          <w:rFonts w:ascii="Bookman Old Style" w:hAnsi="Bookman Old Style" w:cs="Arial"/>
          <w:sz w:val="20"/>
          <w:szCs w:val="20"/>
        </w:rPr>
        <w:instrText xml:space="preserve"> Principal Investigator: ________________________________"</w:instrText>
      </w:r>
      <w:r w:rsidR="00B20AC6">
        <w:rPr>
          <w:rFonts w:ascii="Arial" w:hAnsi="Arial" w:cs="Arial"/>
          <w:sz w:val="20"/>
          <w:szCs w:val="20"/>
        </w:rPr>
        <w:instrText xml:space="preserve"> </w:instrText>
      </w:r>
      <w:r w:rsidR="00B20AC6">
        <w:rPr>
          <w:rFonts w:ascii="Arial" w:hAnsi="Arial" w:cs="Arial"/>
          <w:sz w:val="20"/>
          <w:szCs w:val="20"/>
        </w:rPr>
        <w:fldChar w:fldCharType="end"/>
      </w:r>
    </w:p>
    <w:p w14:paraId="13A02214" w14:textId="77777777" w:rsidR="00AC7AF5" w:rsidRPr="00B20AC6" w:rsidRDefault="00AC7AF5" w:rsidP="00AC7AF5">
      <w:pPr>
        <w:spacing w:line="480" w:lineRule="auto"/>
        <w:jc w:val="both"/>
        <w:rPr>
          <w:rFonts w:ascii="Arial" w:hAnsi="Arial" w:cs="Arial"/>
          <w:sz w:val="20"/>
          <w:szCs w:val="20"/>
        </w:rPr>
      </w:pPr>
      <w:r w:rsidRPr="00B20AC6">
        <w:rPr>
          <w:rFonts w:ascii="Arial" w:hAnsi="Arial" w:cs="Arial"/>
          <w:sz w:val="20"/>
          <w:szCs w:val="20"/>
        </w:rPr>
        <w:t>Sub-site Principal Investigator:____________________________________________________</w:t>
      </w:r>
      <w:r w:rsidR="00B20AC6">
        <w:rPr>
          <w:rFonts w:ascii="Arial" w:hAnsi="Arial" w:cs="Arial"/>
          <w:sz w:val="20"/>
          <w:szCs w:val="20"/>
        </w:rPr>
        <w:fldChar w:fldCharType="begin"/>
      </w:r>
      <w:r w:rsidR="00B20AC6">
        <w:rPr>
          <w:rFonts w:ascii="Arial" w:hAnsi="Arial" w:cs="Arial"/>
          <w:sz w:val="20"/>
          <w:szCs w:val="20"/>
        </w:rPr>
        <w:instrText xml:space="preserve"> </w:instrText>
      </w:r>
      <w:r w:rsidR="001F1365">
        <w:rPr>
          <w:rFonts w:ascii="Arial" w:hAnsi="Arial" w:cs="Arial"/>
          <w:sz w:val="20"/>
          <w:szCs w:val="20"/>
        </w:rPr>
        <w:instrText xml:space="preserve"> </w:instrText>
      </w:r>
      <w:r w:rsidR="00B20AC6">
        <w:rPr>
          <w:rFonts w:ascii="Arial" w:hAnsi="Arial" w:cs="Arial"/>
          <w:sz w:val="20"/>
          <w:szCs w:val="20"/>
        </w:rPr>
        <w:instrText xml:space="preserve"> "</w:instrText>
      </w:r>
      <w:r w:rsidR="00B20AC6">
        <w:rPr>
          <w:rFonts w:ascii="Bookman Old Style" w:hAnsi="Bookman Old Style" w:cs="Arial"/>
          <w:sz w:val="20"/>
          <w:szCs w:val="20"/>
        </w:rPr>
        <w:instrText>Sub-site Principal Investigator:____________________________________________________"</w:instrText>
      </w:r>
      <w:r w:rsidR="00B20AC6">
        <w:rPr>
          <w:rFonts w:ascii="Arial" w:hAnsi="Arial" w:cs="Arial"/>
          <w:sz w:val="20"/>
          <w:szCs w:val="20"/>
        </w:rPr>
        <w:instrText xml:space="preserve"> </w:instrText>
      </w:r>
      <w:r w:rsidR="00B20AC6">
        <w:rPr>
          <w:rFonts w:ascii="Arial" w:hAnsi="Arial" w:cs="Arial"/>
          <w:sz w:val="20"/>
          <w:szCs w:val="20"/>
        </w:rPr>
        <w:fldChar w:fldCharType="end"/>
      </w:r>
    </w:p>
    <w:p w14:paraId="01481344" w14:textId="77777777" w:rsidR="00AC7AF5" w:rsidRPr="00B20AC6" w:rsidRDefault="00AC7AF5" w:rsidP="00AC7AF5">
      <w:pPr>
        <w:spacing w:line="480" w:lineRule="auto"/>
        <w:jc w:val="both"/>
        <w:rPr>
          <w:rFonts w:ascii="Arial" w:hAnsi="Arial" w:cs="Arial"/>
          <w:sz w:val="20"/>
          <w:szCs w:val="20"/>
        </w:rPr>
      </w:pPr>
      <w:r w:rsidRPr="00B20AC6">
        <w:rPr>
          <w:rFonts w:ascii="Arial" w:hAnsi="Arial" w:cs="Arial"/>
          <w:sz w:val="20"/>
          <w:szCs w:val="20"/>
        </w:rPr>
        <w:t>TJU</w:t>
      </w:r>
      <w:r w:rsidR="00B20AC6">
        <w:rPr>
          <w:rFonts w:ascii="Arial" w:hAnsi="Arial" w:cs="Arial"/>
          <w:sz w:val="20"/>
          <w:szCs w:val="20"/>
        </w:rPr>
        <w:fldChar w:fldCharType="begin"/>
      </w:r>
      <w:r w:rsidR="00B20AC6">
        <w:rPr>
          <w:rFonts w:ascii="Arial" w:hAnsi="Arial" w:cs="Arial"/>
          <w:sz w:val="20"/>
          <w:szCs w:val="20"/>
        </w:rPr>
        <w:instrText xml:space="preserve"> </w:instrText>
      </w:r>
      <w:r w:rsidR="001F1365">
        <w:rPr>
          <w:rFonts w:ascii="Arial" w:hAnsi="Arial" w:cs="Arial"/>
          <w:sz w:val="20"/>
          <w:szCs w:val="20"/>
        </w:rPr>
        <w:instrText xml:space="preserve"> </w:instrText>
      </w:r>
      <w:r w:rsidR="00B20AC6">
        <w:rPr>
          <w:rFonts w:ascii="Arial" w:hAnsi="Arial" w:cs="Arial"/>
          <w:sz w:val="20"/>
          <w:szCs w:val="20"/>
        </w:rPr>
        <w:instrText xml:space="preserve"> "</w:instrText>
      </w:r>
      <w:r w:rsidR="00B20AC6" w:rsidRPr="00C138CA">
        <w:rPr>
          <w:rFonts w:ascii="Bookman Old Style" w:hAnsi="Bookman Old Style"/>
          <w:sz w:val="20"/>
          <w:szCs w:val="20"/>
        </w:rPr>
        <w:instrText>Thomas Jefferson University</w:instrText>
      </w:r>
      <w:r w:rsidR="00B20AC6">
        <w:rPr>
          <w:rFonts w:ascii="Bookman Old Style" w:hAnsi="Bookman Old Style"/>
          <w:sz w:val="20"/>
          <w:szCs w:val="20"/>
        </w:rPr>
        <w:instrText>"</w:instrText>
      </w:r>
      <w:r w:rsidR="00B20AC6">
        <w:rPr>
          <w:rFonts w:ascii="Arial" w:hAnsi="Arial" w:cs="Arial"/>
          <w:sz w:val="20"/>
          <w:szCs w:val="20"/>
        </w:rPr>
        <w:instrText xml:space="preserve"> </w:instrText>
      </w:r>
      <w:r w:rsidR="00B20AC6">
        <w:rPr>
          <w:rFonts w:ascii="Arial" w:hAnsi="Arial" w:cs="Arial"/>
          <w:sz w:val="20"/>
          <w:szCs w:val="20"/>
        </w:rPr>
        <w:fldChar w:fldCharType="end"/>
      </w:r>
      <w:r w:rsidRPr="00B20AC6">
        <w:rPr>
          <w:rFonts w:ascii="Arial" w:hAnsi="Arial" w:cs="Arial"/>
          <w:sz w:val="20"/>
          <w:szCs w:val="20"/>
        </w:rPr>
        <w:t xml:space="preserve"> IRB Control Number/Sub-site Identifier:______________________________________</w:t>
      </w:r>
      <w:r w:rsidR="00B20AC6">
        <w:rPr>
          <w:rFonts w:ascii="Arial" w:hAnsi="Arial" w:cs="Arial"/>
          <w:sz w:val="20"/>
          <w:szCs w:val="20"/>
        </w:rPr>
        <w:fldChar w:fldCharType="begin"/>
      </w:r>
      <w:r w:rsidR="00B20AC6">
        <w:rPr>
          <w:rFonts w:ascii="Arial" w:hAnsi="Arial" w:cs="Arial"/>
          <w:sz w:val="20"/>
          <w:szCs w:val="20"/>
        </w:rPr>
        <w:instrText xml:space="preserve"> </w:instrText>
      </w:r>
      <w:r w:rsidR="001F1365">
        <w:rPr>
          <w:rFonts w:ascii="Arial" w:hAnsi="Arial" w:cs="Arial"/>
          <w:sz w:val="20"/>
          <w:szCs w:val="20"/>
        </w:rPr>
        <w:instrText xml:space="preserve"> </w:instrText>
      </w:r>
      <w:r w:rsidR="00B20AC6">
        <w:rPr>
          <w:rFonts w:ascii="Arial" w:hAnsi="Arial" w:cs="Arial"/>
          <w:sz w:val="20"/>
          <w:szCs w:val="20"/>
        </w:rPr>
        <w:instrText xml:space="preserve"> "</w:instrText>
      </w:r>
      <w:r w:rsidR="00B20AC6">
        <w:rPr>
          <w:rFonts w:ascii="Bookman Old Style" w:hAnsi="Bookman Old Style" w:cs="Arial"/>
          <w:sz w:val="20"/>
          <w:szCs w:val="20"/>
        </w:rPr>
        <w:instrText>TJU IRB Control Number/Sub-site Identifier:______________________________________"</w:instrText>
      </w:r>
      <w:r w:rsidR="00B20AC6">
        <w:rPr>
          <w:rFonts w:ascii="Arial" w:hAnsi="Arial" w:cs="Arial"/>
          <w:sz w:val="20"/>
          <w:szCs w:val="20"/>
        </w:rPr>
        <w:instrText xml:space="preserve"> </w:instrText>
      </w:r>
      <w:r w:rsidR="00B20AC6">
        <w:rPr>
          <w:rFonts w:ascii="Arial" w:hAnsi="Arial" w:cs="Arial"/>
          <w:sz w:val="20"/>
          <w:szCs w:val="20"/>
        </w:rPr>
        <w:fldChar w:fldCharType="end"/>
      </w:r>
    </w:p>
    <w:p w14:paraId="4517BB72" w14:textId="77777777" w:rsidR="00AC7AF5" w:rsidRPr="00B20AC6" w:rsidRDefault="00AC7AF5" w:rsidP="00AC7AF5">
      <w:pPr>
        <w:spacing w:line="480" w:lineRule="auto"/>
        <w:jc w:val="both"/>
        <w:rPr>
          <w:rFonts w:ascii="Arial" w:hAnsi="Arial" w:cs="Arial"/>
          <w:sz w:val="20"/>
          <w:szCs w:val="20"/>
        </w:rPr>
      </w:pPr>
      <w:r w:rsidRPr="00B20AC6">
        <w:rPr>
          <w:rFonts w:ascii="Arial" w:hAnsi="Arial" w:cs="Arial"/>
          <w:sz w:val="20"/>
          <w:szCs w:val="20"/>
        </w:rPr>
        <w:t>Protocol Title:</w:t>
      </w:r>
      <w:r w:rsidR="00B20AC6">
        <w:rPr>
          <w:rFonts w:ascii="Arial" w:hAnsi="Arial" w:cs="Arial"/>
          <w:sz w:val="20"/>
          <w:szCs w:val="20"/>
        </w:rPr>
        <w:fldChar w:fldCharType="begin"/>
      </w:r>
      <w:r w:rsidR="00B20AC6">
        <w:rPr>
          <w:rFonts w:ascii="Arial" w:hAnsi="Arial" w:cs="Arial"/>
          <w:sz w:val="20"/>
          <w:szCs w:val="20"/>
        </w:rPr>
        <w:instrText xml:space="preserve"> </w:instrText>
      </w:r>
      <w:r w:rsidR="001F1365">
        <w:rPr>
          <w:rFonts w:ascii="Arial" w:hAnsi="Arial" w:cs="Arial"/>
          <w:sz w:val="20"/>
          <w:szCs w:val="20"/>
        </w:rPr>
        <w:instrText xml:space="preserve"> </w:instrText>
      </w:r>
      <w:r w:rsidR="00B20AC6">
        <w:rPr>
          <w:rFonts w:ascii="Arial" w:hAnsi="Arial" w:cs="Arial"/>
          <w:sz w:val="20"/>
          <w:szCs w:val="20"/>
        </w:rPr>
        <w:instrText xml:space="preserve"> "</w:instrText>
      </w:r>
      <w:r w:rsidR="00B20AC6">
        <w:rPr>
          <w:rFonts w:ascii="Bookman Old Style" w:hAnsi="Bookman Old Style" w:cs="Arial"/>
          <w:sz w:val="20"/>
          <w:szCs w:val="20"/>
        </w:rPr>
        <w:instrText>Protocol Title:"</w:instrText>
      </w:r>
      <w:r w:rsidR="00B20AC6">
        <w:rPr>
          <w:rFonts w:ascii="Arial" w:hAnsi="Arial" w:cs="Arial"/>
          <w:sz w:val="20"/>
          <w:szCs w:val="20"/>
        </w:rPr>
        <w:instrText xml:space="preserve"> </w:instrText>
      </w:r>
      <w:r w:rsidR="00B20AC6">
        <w:rPr>
          <w:rFonts w:ascii="Arial" w:hAnsi="Arial" w:cs="Arial"/>
          <w:sz w:val="20"/>
          <w:szCs w:val="20"/>
        </w:rPr>
        <w:fldChar w:fldCharType="end"/>
      </w:r>
    </w:p>
    <w:p w14:paraId="3A7ED08B" w14:textId="77777777" w:rsidR="00AC7AF5" w:rsidRPr="00B20AC6" w:rsidRDefault="00AC7AF5" w:rsidP="00AC7AF5">
      <w:pPr>
        <w:spacing w:line="480" w:lineRule="auto"/>
        <w:jc w:val="both"/>
        <w:rPr>
          <w:rFonts w:ascii="Arial" w:hAnsi="Arial" w:cs="Arial"/>
          <w:sz w:val="20"/>
          <w:szCs w:val="20"/>
        </w:rPr>
      </w:pPr>
    </w:p>
    <w:p w14:paraId="2E13386B" w14:textId="77777777" w:rsidR="00AC7AF5" w:rsidRPr="00B20AC6" w:rsidRDefault="00AC7AF5" w:rsidP="00AC7AF5">
      <w:pPr>
        <w:spacing w:line="480" w:lineRule="auto"/>
        <w:jc w:val="both"/>
        <w:rPr>
          <w:rFonts w:ascii="Arial" w:hAnsi="Arial" w:cs="Arial"/>
          <w:sz w:val="20"/>
          <w:szCs w:val="20"/>
        </w:rPr>
      </w:pPr>
    </w:p>
    <w:p w14:paraId="32682522" w14:textId="77777777" w:rsidR="00AC7AF5" w:rsidRPr="00B20AC6" w:rsidRDefault="00AC7AF5" w:rsidP="00AC7AF5">
      <w:pPr>
        <w:spacing w:line="480" w:lineRule="auto"/>
        <w:jc w:val="both"/>
        <w:rPr>
          <w:rFonts w:ascii="Arial" w:hAnsi="Arial" w:cs="Arial"/>
          <w:sz w:val="20"/>
          <w:szCs w:val="20"/>
        </w:rPr>
      </w:pPr>
      <w:r w:rsidRPr="00B20AC6">
        <w:rPr>
          <w:rFonts w:ascii="Arial" w:hAnsi="Arial" w:cs="Arial"/>
          <w:sz w:val="20"/>
          <w:szCs w:val="20"/>
        </w:rPr>
        <w:t>Subject ID:________________</w:t>
      </w:r>
      <w:r w:rsidR="00B20AC6">
        <w:rPr>
          <w:rFonts w:ascii="Arial" w:hAnsi="Arial" w:cs="Arial"/>
          <w:sz w:val="20"/>
          <w:szCs w:val="20"/>
        </w:rPr>
        <w:fldChar w:fldCharType="begin"/>
      </w:r>
      <w:r w:rsidR="00B20AC6">
        <w:rPr>
          <w:rFonts w:ascii="Arial" w:hAnsi="Arial" w:cs="Arial"/>
          <w:sz w:val="20"/>
          <w:szCs w:val="20"/>
        </w:rPr>
        <w:instrText xml:space="preserve"> </w:instrText>
      </w:r>
      <w:r w:rsidR="001F1365">
        <w:rPr>
          <w:rFonts w:ascii="Arial" w:hAnsi="Arial" w:cs="Arial"/>
          <w:sz w:val="20"/>
          <w:szCs w:val="20"/>
        </w:rPr>
        <w:instrText xml:space="preserve"> </w:instrText>
      </w:r>
      <w:r w:rsidR="00B20AC6">
        <w:rPr>
          <w:rFonts w:ascii="Arial" w:hAnsi="Arial" w:cs="Arial"/>
          <w:sz w:val="20"/>
          <w:szCs w:val="20"/>
        </w:rPr>
        <w:instrText xml:space="preserve"> "</w:instrText>
      </w:r>
      <w:r w:rsidR="00B20AC6">
        <w:rPr>
          <w:rFonts w:ascii="Bookman Old Style" w:hAnsi="Bookman Old Style" w:cs="Arial"/>
          <w:sz w:val="20"/>
          <w:szCs w:val="20"/>
        </w:rPr>
        <w:instrText>Subject ID:________________"</w:instrText>
      </w:r>
      <w:r w:rsidR="00B20AC6">
        <w:rPr>
          <w:rFonts w:ascii="Arial" w:hAnsi="Arial" w:cs="Arial"/>
          <w:sz w:val="20"/>
          <w:szCs w:val="20"/>
        </w:rPr>
        <w:instrText xml:space="preserve"> </w:instrText>
      </w:r>
      <w:r w:rsidR="00B20AC6">
        <w:rPr>
          <w:rFonts w:ascii="Arial" w:hAnsi="Arial" w:cs="Arial"/>
          <w:sz w:val="20"/>
          <w:szCs w:val="20"/>
        </w:rPr>
        <w:fldChar w:fldCharType="end"/>
      </w:r>
    </w:p>
    <w:p w14:paraId="60654F09" w14:textId="138B61A2" w:rsidR="00AC7AF5" w:rsidRPr="00B20AC6" w:rsidRDefault="00AC7AF5" w:rsidP="00AC7AF5">
      <w:pPr>
        <w:spacing w:line="480" w:lineRule="auto"/>
        <w:jc w:val="both"/>
        <w:rPr>
          <w:rFonts w:ascii="Arial" w:hAnsi="Arial" w:cs="Arial"/>
          <w:sz w:val="20"/>
          <w:szCs w:val="20"/>
        </w:rPr>
      </w:pPr>
      <w:r w:rsidRPr="00B20AC6">
        <w:rPr>
          <w:rFonts w:ascii="Arial" w:hAnsi="Arial" w:cs="Arial"/>
          <w:sz w:val="20"/>
          <w:szCs w:val="20"/>
        </w:rPr>
        <w:t>Approximate Date of Problem:</w:t>
      </w:r>
      <w:r w:rsidR="00B20AC6">
        <w:rPr>
          <w:rFonts w:ascii="Arial" w:hAnsi="Arial" w:cs="Arial"/>
          <w:sz w:val="20"/>
          <w:szCs w:val="20"/>
        </w:rPr>
        <w:fldChar w:fldCharType="begin"/>
      </w:r>
      <w:r w:rsidR="00B20AC6">
        <w:rPr>
          <w:rFonts w:ascii="Arial" w:hAnsi="Arial" w:cs="Arial"/>
          <w:sz w:val="20"/>
          <w:szCs w:val="20"/>
        </w:rPr>
        <w:instrText xml:space="preserve"> </w:instrText>
      </w:r>
      <w:r w:rsidR="001F1365">
        <w:rPr>
          <w:rFonts w:ascii="Arial" w:hAnsi="Arial" w:cs="Arial"/>
          <w:sz w:val="20"/>
          <w:szCs w:val="20"/>
        </w:rPr>
        <w:instrText xml:space="preserve"> </w:instrText>
      </w:r>
      <w:r w:rsidR="00B20AC6">
        <w:rPr>
          <w:rFonts w:ascii="Arial" w:hAnsi="Arial" w:cs="Arial"/>
          <w:sz w:val="20"/>
          <w:szCs w:val="20"/>
        </w:rPr>
        <w:instrText xml:space="preserve"> "</w:instrText>
      </w:r>
      <w:r w:rsidR="00B20AC6">
        <w:rPr>
          <w:rFonts w:ascii="Bookman Old Style" w:hAnsi="Bookman Old Style" w:cs="Arial"/>
          <w:sz w:val="20"/>
          <w:szCs w:val="20"/>
        </w:rPr>
        <w:instrText>Approximate Date of Problem:"</w:instrText>
      </w:r>
      <w:r w:rsidR="00B20AC6">
        <w:rPr>
          <w:rFonts w:ascii="Arial" w:hAnsi="Arial" w:cs="Arial"/>
          <w:sz w:val="20"/>
          <w:szCs w:val="20"/>
        </w:rPr>
        <w:instrText xml:space="preserve"> </w:instrText>
      </w:r>
      <w:r w:rsidR="00B20AC6">
        <w:rPr>
          <w:rFonts w:ascii="Arial" w:hAnsi="Arial" w:cs="Arial"/>
          <w:sz w:val="20"/>
          <w:szCs w:val="20"/>
        </w:rPr>
        <w:fldChar w:fldCharType="end"/>
      </w:r>
      <w:r w:rsidRPr="00B20AC6">
        <w:rPr>
          <w:rFonts w:ascii="Arial" w:hAnsi="Arial" w:cs="Arial"/>
          <w:sz w:val="20"/>
          <w:szCs w:val="20"/>
        </w:rPr>
        <w:tab/>
      </w:r>
      <w:r w:rsidRPr="00B20AC6">
        <w:rPr>
          <w:rFonts w:ascii="Arial" w:hAnsi="Arial" w:cs="Arial"/>
          <w:sz w:val="20"/>
          <w:szCs w:val="20"/>
        </w:rPr>
        <w:tab/>
      </w:r>
      <w:r w:rsidRPr="00B20AC6">
        <w:rPr>
          <w:rFonts w:ascii="Arial" w:hAnsi="Arial" w:cs="Arial"/>
          <w:sz w:val="20"/>
          <w:szCs w:val="20"/>
        </w:rPr>
        <w:tab/>
      </w:r>
      <w:r w:rsidRPr="00B20AC6">
        <w:rPr>
          <w:rFonts w:ascii="Arial" w:hAnsi="Arial" w:cs="Arial"/>
          <w:sz w:val="20"/>
          <w:szCs w:val="20"/>
        </w:rPr>
        <w:tab/>
        <w:t>Date</w:t>
      </w:r>
      <w:r w:rsidR="00E059F5">
        <w:rPr>
          <w:rFonts w:ascii="Arial" w:hAnsi="Arial" w:cs="Arial"/>
          <w:sz w:val="20"/>
          <w:szCs w:val="20"/>
        </w:rPr>
        <w:fldChar w:fldCharType="begin"/>
      </w:r>
      <w:r w:rsidR="00E059F5">
        <w:rPr>
          <w:rFonts w:ascii="Arial" w:hAnsi="Arial" w:cs="Arial"/>
          <w:sz w:val="20"/>
          <w:szCs w:val="20"/>
        </w:rPr>
        <w:instrText xml:space="preserve"> ASK  </w:instrText>
      </w:r>
      <w:r w:rsidR="00E059F5">
        <w:rPr>
          <w:rFonts w:ascii="Arial" w:hAnsi="Arial" w:cs="Arial"/>
          <w:sz w:val="20"/>
          <w:szCs w:val="20"/>
        </w:rPr>
        <w:fldChar w:fldCharType="end"/>
      </w:r>
      <w:r w:rsidRPr="00B20AC6">
        <w:rPr>
          <w:rFonts w:ascii="Arial" w:hAnsi="Arial" w:cs="Arial"/>
          <w:sz w:val="20"/>
          <w:szCs w:val="20"/>
        </w:rPr>
        <w:t xml:space="preserve"> Aware:</w:t>
      </w:r>
      <w:r w:rsidR="00F52494">
        <w:rPr>
          <w:rFonts w:ascii="Arial" w:hAnsi="Arial" w:cs="Arial"/>
          <w:sz w:val="20"/>
          <w:szCs w:val="20"/>
        </w:rPr>
        <w:t xml:space="preserve"> </w:t>
      </w:r>
    </w:p>
    <w:p w14:paraId="2995E343" w14:textId="77777777" w:rsidR="00AC7AF5" w:rsidRPr="00B20AC6" w:rsidRDefault="00AC7AF5" w:rsidP="00AC7AF5">
      <w:pPr>
        <w:spacing w:line="480" w:lineRule="auto"/>
        <w:jc w:val="both"/>
        <w:rPr>
          <w:rFonts w:ascii="Arial" w:hAnsi="Arial" w:cs="Arial"/>
          <w:sz w:val="20"/>
          <w:szCs w:val="20"/>
        </w:rPr>
      </w:pPr>
      <w:r w:rsidRPr="00B20AC6">
        <w:rPr>
          <w:rFonts w:ascii="Arial" w:hAnsi="Arial" w:cs="Arial"/>
          <w:sz w:val="20"/>
          <w:szCs w:val="20"/>
        </w:rPr>
        <w:t>Description of the Problem</w:t>
      </w:r>
      <w:r w:rsidR="00935BE9" w:rsidRPr="00B20AC6">
        <w:rPr>
          <w:rFonts w:ascii="Arial" w:hAnsi="Arial" w:cs="Arial"/>
          <w:sz w:val="20"/>
          <w:szCs w:val="20"/>
        </w:rPr>
        <w:t>:</w:t>
      </w:r>
      <w:r w:rsidR="00B20AC6">
        <w:rPr>
          <w:rFonts w:ascii="Arial" w:hAnsi="Arial" w:cs="Arial"/>
          <w:sz w:val="20"/>
          <w:szCs w:val="20"/>
        </w:rPr>
        <w:fldChar w:fldCharType="begin"/>
      </w:r>
      <w:r w:rsidR="00B20AC6">
        <w:rPr>
          <w:rFonts w:ascii="Arial" w:hAnsi="Arial" w:cs="Arial"/>
          <w:sz w:val="20"/>
          <w:szCs w:val="20"/>
        </w:rPr>
        <w:instrText xml:space="preserve"> </w:instrText>
      </w:r>
      <w:r w:rsidR="001F1365">
        <w:rPr>
          <w:rFonts w:ascii="Arial" w:hAnsi="Arial" w:cs="Arial"/>
          <w:sz w:val="20"/>
          <w:szCs w:val="20"/>
        </w:rPr>
        <w:instrText xml:space="preserve"> </w:instrText>
      </w:r>
      <w:r w:rsidR="00B20AC6">
        <w:rPr>
          <w:rFonts w:ascii="Arial" w:hAnsi="Arial" w:cs="Arial"/>
          <w:sz w:val="20"/>
          <w:szCs w:val="20"/>
        </w:rPr>
        <w:instrText xml:space="preserve"> "</w:instrText>
      </w:r>
      <w:r w:rsidR="00B20AC6">
        <w:rPr>
          <w:rFonts w:ascii="Bookman Old Style" w:hAnsi="Bookman Old Style" w:cs="Arial"/>
          <w:sz w:val="20"/>
          <w:szCs w:val="20"/>
        </w:rPr>
        <w:instrText>Description of the Problem:"</w:instrText>
      </w:r>
      <w:r w:rsidR="00B20AC6">
        <w:rPr>
          <w:rFonts w:ascii="Arial" w:hAnsi="Arial" w:cs="Arial"/>
          <w:sz w:val="20"/>
          <w:szCs w:val="20"/>
        </w:rPr>
        <w:instrText xml:space="preserve"> </w:instrText>
      </w:r>
      <w:r w:rsidR="00B20AC6">
        <w:rPr>
          <w:rFonts w:ascii="Arial" w:hAnsi="Arial" w:cs="Arial"/>
          <w:sz w:val="20"/>
          <w:szCs w:val="20"/>
        </w:rPr>
        <w:fldChar w:fldCharType="end"/>
      </w:r>
    </w:p>
    <w:p w14:paraId="763C56C1" w14:textId="77777777" w:rsidR="00AC7AF5" w:rsidRPr="00B20AC6" w:rsidRDefault="00935BE9" w:rsidP="00AC7AF5">
      <w:pPr>
        <w:spacing w:line="480" w:lineRule="auto"/>
        <w:jc w:val="both"/>
        <w:rPr>
          <w:rFonts w:ascii="Arial" w:hAnsi="Arial" w:cs="Arial"/>
          <w:sz w:val="20"/>
          <w:szCs w:val="20"/>
        </w:rPr>
      </w:pPr>
      <w:r w:rsidRPr="00B20AC6">
        <w:rPr>
          <w:rFonts w:ascii="Arial" w:hAnsi="Arial" w:cs="Arial"/>
          <w:noProof/>
          <w:sz w:val="20"/>
          <w:szCs w:val="20"/>
        </w:rPr>
        <mc:AlternateContent>
          <mc:Choice Requires="wps">
            <w:drawing>
              <wp:anchor distT="0" distB="0" distL="114300" distR="114300" simplePos="0" relativeHeight="251703296" behindDoc="0" locked="0" layoutInCell="1" allowOverlap="1" wp14:anchorId="38260000" wp14:editId="24DADFC3">
                <wp:simplePos x="0" y="0"/>
                <wp:positionH relativeFrom="column">
                  <wp:posOffset>4356100</wp:posOffset>
                </wp:positionH>
                <wp:positionV relativeFrom="paragraph">
                  <wp:posOffset>295275</wp:posOffset>
                </wp:positionV>
                <wp:extent cx="154305" cy="142240"/>
                <wp:effectExtent l="0" t="0" r="17145" b="10160"/>
                <wp:wrapNone/>
                <wp:docPr id="4" name="Rectangle 4"/>
                <wp:cNvGraphicFramePr/>
                <a:graphic xmlns:a="http://schemas.openxmlformats.org/drawingml/2006/main">
                  <a:graphicData uri="http://schemas.microsoft.com/office/word/2010/wordprocessingShape">
                    <wps:wsp>
                      <wps:cNvSpPr/>
                      <wps:spPr>
                        <a:xfrm>
                          <a:off x="0" y="0"/>
                          <a:ext cx="154305" cy="1422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6C187" id="Rectangle 4" o:spid="_x0000_s1026" style="position:absolute;margin-left:343pt;margin-top:23.25pt;width:12.15pt;height:1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" fillcolor="#a5a5a5 [3206]" strokecolor="#525252 [1606]" strokeweight="1pt"/>
            </w:pict>
          </mc:Fallback>
        </mc:AlternateContent>
      </w:r>
    </w:p>
    <w:p w14:paraId="03D92D04" w14:textId="77777777" w:rsidR="00AC7AF5" w:rsidRPr="00B20AC6" w:rsidRDefault="00935BE9" w:rsidP="00AC7AF5">
      <w:pPr>
        <w:spacing w:line="480" w:lineRule="auto"/>
        <w:jc w:val="both"/>
        <w:rPr>
          <w:rFonts w:ascii="Arial" w:hAnsi="Arial" w:cs="Arial"/>
          <w:sz w:val="20"/>
          <w:szCs w:val="20"/>
        </w:rPr>
      </w:pPr>
      <w:r w:rsidRPr="00B20AC6">
        <w:rPr>
          <w:rFonts w:ascii="Arial" w:hAnsi="Arial" w:cs="Arial"/>
          <w:noProof/>
          <w:sz w:val="20"/>
          <w:szCs w:val="20"/>
        </w:rPr>
        <mc:AlternateContent>
          <mc:Choice Requires="wps">
            <w:drawing>
              <wp:anchor distT="0" distB="0" distL="114300" distR="114300" simplePos="0" relativeHeight="251701248" behindDoc="0" locked="0" layoutInCell="1" allowOverlap="1" wp14:anchorId="7BC6F48F" wp14:editId="1AA0FF0C">
                <wp:simplePos x="0" y="0"/>
                <wp:positionH relativeFrom="column">
                  <wp:posOffset>3431532</wp:posOffset>
                </wp:positionH>
                <wp:positionV relativeFrom="paragraph">
                  <wp:posOffset>13781</wp:posOffset>
                </wp:positionV>
                <wp:extent cx="154379" cy="142504"/>
                <wp:effectExtent l="0" t="0" r="17145" b="10160"/>
                <wp:wrapNone/>
                <wp:docPr id="3" name="Rectangle 3"/>
                <wp:cNvGraphicFramePr/>
                <a:graphic xmlns:a="http://schemas.openxmlformats.org/drawingml/2006/main">
                  <a:graphicData uri="http://schemas.microsoft.com/office/word/2010/wordprocessingShape">
                    <wps:wsp>
                      <wps:cNvSpPr/>
                      <wps:spPr>
                        <a:xfrm>
                          <a:off x="0" y="0"/>
                          <a:ext cx="154379" cy="142504"/>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EA007" id="Rectangle 3" o:spid="_x0000_s1026" style="position:absolute;margin-left:270.2pt;margin-top:1.1pt;width:12.15pt;height:11.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" fillcolor="#a5a5a5 [3206]" strokecolor="#525252 [1606]" strokeweight="1pt"/>
            </w:pict>
          </mc:Fallback>
        </mc:AlternateContent>
      </w:r>
      <w:r w:rsidRPr="00B20AC6">
        <w:rPr>
          <w:rFonts w:ascii="Arial" w:hAnsi="Arial" w:cs="Arial"/>
          <w:noProof/>
          <w:sz w:val="20"/>
          <w:szCs w:val="20"/>
        </w:rPr>
        <mc:AlternateContent>
          <mc:Choice Requires="wps">
            <w:drawing>
              <wp:anchor distT="0" distB="0" distL="114300" distR="114300" simplePos="0" relativeHeight="251705344" behindDoc="0" locked="0" layoutInCell="1" allowOverlap="1" wp14:anchorId="2D6534D2" wp14:editId="1EA81E61">
                <wp:simplePos x="0" y="0"/>
                <wp:positionH relativeFrom="column">
                  <wp:posOffset>3912235</wp:posOffset>
                </wp:positionH>
                <wp:positionV relativeFrom="paragraph">
                  <wp:posOffset>293370</wp:posOffset>
                </wp:positionV>
                <wp:extent cx="154305" cy="142240"/>
                <wp:effectExtent l="0" t="0" r="17145" b="10160"/>
                <wp:wrapNone/>
                <wp:docPr id="5" name="Rectangle 5"/>
                <wp:cNvGraphicFramePr/>
                <a:graphic xmlns:a="http://schemas.openxmlformats.org/drawingml/2006/main">
                  <a:graphicData uri="http://schemas.microsoft.com/office/word/2010/wordprocessingShape">
                    <wps:wsp>
                      <wps:cNvSpPr/>
                      <wps:spPr>
                        <a:xfrm>
                          <a:off x="0" y="0"/>
                          <a:ext cx="154305" cy="1422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62E00" id="Rectangle 5" o:spid="_x0000_s1026" style="position:absolute;margin-left:308.05pt;margin-top:23.1pt;width:12.15pt;height:11.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" fillcolor="#a5a5a5 [3206]" strokecolor="#525252 [1606]" strokeweight="1pt"/>
            </w:pict>
          </mc:Fallback>
        </mc:AlternateContent>
      </w:r>
      <w:r w:rsidR="00AC7AF5" w:rsidRPr="00B20AC6">
        <w:rPr>
          <w:rFonts w:ascii="Arial" w:hAnsi="Arial" w:cs="Arial"/>
          <w:sz w:val="20"/>
          <w:szCs w:val="20"/>
        </w:rPr>
        <w:t>Is this Unanticipated Problem a Protocol Deviation?</w:t>
      </w:r>
      <w:r w:rsidR="00AC7AF5" w:rsidRPr="00B20AC6">
        <w:rPr>
          <w:rFonts w:ascii="Arial" w:hAnsi="Arial" w:cs="Arial"/>
          <w:sz w:val="20"/>
          <w:szCs w:val="20"/>
        </w:rPr>
        <w:tab/>
        <w:t>Yes</w:t>
      </w:r>
      <w:r w:rsidR="00AC7AF5" w:rsidRPr="00B20AC6">
        <w:rPr>
          <w:rFonts w:ascii="Arial" w:hAnsi="Arial" w:cs="Arial"/>
          <w:sz w:val="20"/>
          <w:szCs w:val="20"/>
        </w:rPr>
        <w:tab/>
      </w:r>
      <w:r w:rsidR="00AC7AF5" w:rsidRPr="00B20AC6">
        <w:rPr>
          <w:rFonts w:ascii="Arial" w:hAnsi="Arial" w:cs="Arial"/>
          <w:sz w:val="20"/>
          <w:szCs w:val="20"/>
        </w:rPr>
        <w:tab/>
        <w:t>No</w:t>
      </w:r>
    </w:p>
    <w:p w14:paraId="3DA0B284" w14:textId="77777777" w:rsidR="00AC7AF5" w:rsidRPr="00B20AC6" w:rsidRDefault="00935BE9" w:rsidP="00AC7AF5">
      <w:pPr>
        <w:spacing w:line="480" w:lineRule="auto"/>
        <w:jc w:val="both"/>
        <w:rPr>
          <w:rFonts w:ascii="Arial" w:hAnsi="Arial" w:cs="Arial"/>
          <w:sz w:val="20"/>
          <w:szCs w:val="20"/>
        </w:rPr>
      </w:pPr>
      <w:r w:rsidRPr="00B20AC6">
        <w:rPr>
          <w:rFonts w:ascii="Arial" w:hAnsi="Arial" w:cs="Arial"/>
          <w:noProof/>
          <w:sz w:val="20"/>
          <w:szCs w:val="20"/>
        </w:rPr>
        <mc:AlternateContent>
          <mc:Choice Requires="wps">
            <w:drawing>
              <wp:anchor distT="0" distB="0" distL="114300" distR="114300" simplePos="0" relativeHeight="251706368" behindDoc="0" locked="0" layoutInCell="1" allowOverlap="1" wp14:anchorId="32A22AA8" wp14:editId="563DF487">
                <wp:simplePos x="0" y="0"/>
                <wp:positionH relativeFrom="column">
                  <wp:posOffset>4644580</wp:posOffset>
                </wp:positionH>
                <wp:positionV relativeFrom="paragraph">
                  <wp:posOffset>13970</wp:posOffset>
                </wp:positionV>
                <wp:extent cx="154305" cy="142240"/>
                <wp:effectExtent l="0" t="0" r="17145" b="10160"/>
                <wp:wrapNone/>
                <wp:docPr id="6" name="Rectangle 6"/>
                <wp:cNvGraphicFramePr/>
                <a:graphic xmlns:a="http://schemas.openxmlformats.org/drawingml/2006/main">
                  <a:graphicData uri="http://schemas.microsoft.com/office/word/2010/wordprocessingShape">
                    <wps:wsp>
                      <wps:cNvSpPr/>
                      <wps:spPr>
                        <a:xfrm>
                          <a:off x="0" y="0"/>
                          <a:ext cx="154305" cy="1422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A5576" id="Rectangle 6" o:spid="_x0000_s1026" style="position:absolute;margin-left:365.7pt;margin-top:1.1pt;width:12.15pt;height:11.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" fillcolor="#a5a5a5 [3206]" strokecolor="#525252 [1606]" strokeweight="1pt"/>
            </w:pict>
          </mc:Fallback>
        </mc:AlternateContent>
      </w:r>
      <w:r w:rsidR="00AC7AF5" w:rsidRPr="00B20AC6">
        <w:rPr>
          <w:rFonts w:ascii="Arial" w:hAnsi="Arial" w:cs="Arial"/>
          <w:sz w:val="20"/>
          <w:szCs w:val="20"/>
        </w:rPr>
        <w:t>Did the Unanticipated Problem affect subject safety?</w:t>
      </w:r>
      <w:r w:rsidR="00AC7AF5" w:rsidRPr="00B20AC6">
        <w:rPr>
          <w:rFonts w:ascii="Arial" w:hAnsi="Arial" w:cs="Arial"/>
          <w:sz w:val="20"/>
          <w:szCs w:val="20"/>
        </w:rPr>
        <w:tab/>
      </w:r>
      <w:r w:rsidR="00AC7AF5" w:rsidRPr="00B20AC6">
        <w:rPr>
          <w:rFonts w:ascii="Arial" w:hAnsi="Arial" w:cs="Arial"/>
          <w:sz w:val="20"/>
          <w:szCs w:val="20"/>
        </w:rPr>
        <w:tab/>
      </w:r>
      <w:r w:rsidRPr="00B20AC6">
        <w:rPr>
          <w:rFonts w:ascii="Arial" w:hAnsi="Arial" w:cs="Arial"/>
          <w:sz w:val="20"/>
          <w:szCs w:val="20"/>
        </w:rPr>
        <w:t>Yes</w:t>
      </w:r>
      <w:r w:rsidRPr="00B20AC6">
        <w:rPr>
          <w:rFonts w:ascii="Arial" w:hAnsi="Arial" w:cs="Arial"/>
          <w:sz w:val="20"/>
          <w:szCs w:val="20"/>
        </w:rPr>
        <w:tab/>
        <w:t xml:space="preserve">         </w:t>
      </w:r>
      <w:r w:rsidR="00AC7AF5" w:rsidRPr="00B20AC6">
        <w:rPr>
          <w:rFonts w:ascii="Arial" w:hAnsi="Arial" w:cs="Arial"/>
          <w:sz w:val="20"/>
          <w:szCs w:val="20"/>
        </w:rPr>
        <w:t>No</w:t>
      </w:r>
    </w:p>
    <w:p w14:paraId="58ED5768" w14:textId="77777777" w:rsidR="00AC7AF5" w:rsidRPr="00B20AC6" w:rsidRDefault="00AC7AF5" w:rsidP="00AC7AF5">
      <w:pPr>
        <w:spacing w:line="480" w:lineRule="auto"/>
        <w:jc w:val="both"/>
        <w:rPr>
          <w:rFonts w:ascii="Arial" w:hAnsi="Arial" w:cs="Arial"/>
          <w:sz w:val="20"/>
          <w:szCs w:val="20"/>
        </w:rPr>
      </w:pPr>
      <w:r w:rsidRPr="00B20AC6">
        <w:rPr>
          <w:rFonts w:ascii="Arial" w:hAnsi="Arial" w:cs="Arial"/>
          <w:sz w:val="20"/>
          <w:szCs w:val="20"/>
        </w:rPr>
        <w:t>Please explain your answer:</w:t>
      </w:r>
      <w:r w:rsidR="00B20AC6">
        <w:rPr>
          <w:rFonts w:ascii="Arial" w:hAnsi="Arial" w:cs="Arial"/>
          <w:sz w:val="20"/>
          <w:szCs w:val="20"/>
        </w:rPr>
        <w:fldChar w:fldCharType="begin"/>
      </w:r>
      <w:r w:rsidR="00B20AC6">
        <w:rPr>
          <w:rFonts w:ascii="Arial" w:hAnsi="Arial" w:cs="Arial"/>
          <w:sz w:val="20"/>
          <w:szCs w:val="20"/>
        </w:rPr>
        <w:instrText xml:space="preserve"> </w:instrText>
      </w:r>
      <w:r w:rsidR="001F1365">
        <w:rPr>
          <w:rFonts w:ascii="Arial" w:hAnsi="Arial" w:cs="Arial"/>
          <w:sz w:val="20"/>
          <w:szCs w:val="20"/>
        </w:rPr>
        <w:instrText xml:space="preserve"> </w:instrText>
      </w:r>
      <w:r w:rsidR="00B20AC6">
        <w:rPr>
          <w:rFonts w:ascii="Arial" w:hAnsi="Arial" w:cs="Arial"/>
          <w:sz w:val="20"/>
          <w:szCs w:val="20"/>
        </w:rPr>
        <w:instrText xml:space="preserve"> "</w:instrText>
      </w:r>
      <w:r w:rsidR="00B20AC6">
        <w:rPr>
          <w:rFonts w:ascii="Bookman Old Style" w:hAnsi="Bookman Old Style" w:cs="Arial"/>
          <w:sz w:val="20"/>
          <w:szCs w:val="20"/>
        </w:rPr>
        <w:instrText>Please explain your answer:"</w:instrText>
      </w:r>
      <w:r w:rsidR="00B20AC6">
        <w:rPr>
          <w:rFonts w:ascii="Arial" w:hAnsi="Arial" w:cs="Arial"/>
          <w:sz w:val="20"/>
          <w:szCs w:val="20"/>
        </w:rPr>
        <w:instrText xml:space="preserve"> </w:instrText>
      </w:r>
      <w:r w:rsidR="00B20AC6">
        <w:rPr>
          <w:rFonts w:ascii="Arial" w:hAnsi="Arial" w:cs="Arial"/>
          <w:sz w:val="20"/>
          <w:szCs w:val="20"/>
        </w:rPr>
        <w:fldChar w:fldCharType="end"/>
      </w:r>
      <w:r w:rsidR="00935BE9" w:rsidRPr="00B20AC6">
        <w:rPr>
          <w:rFonts w:ascii="Arial" w:hAnsi="Arial" w:cs="Arial"/>
          <w:noProof/>
          <w:sz w:val="20"/>
          <w:szCs w:val="20"/>
        </w:rPr>
        <w:t xml:space="preserve"> </w:t>
      </w:r>
    </w:p>
    <w:p w14:paraId="243F0860" w14:textId="6F8B3AD7" w:rsidR="00AC7AF5" w:rsidRPr="00B20AC6" w:rsidRDefault="00AC7AF5" w:rsidP="00AC7AF5">
      <w:pPr>
        <w:spacing w:line="480" w:lineRule="auto"/>
        <w:jc w:val="both"/>
        <w:rPr>
          <w:rFonts w:ascii="Arial" w:hAnsi="Arial" w:cs="Arial"/>
          <w:sz w:val="20"/>
          <w:szCs w:val="20"/>
        </w:rPr>
      </w:pPr>
    </w:p>
    <w:p w14:paraId="21310B51" w14:textId="15A1EFE9" w:rsidR="00AC7AF5" w:rsidRPr="00B20AC6" w:rsidRDefault="00E059F5" w:rsidP="000D1B16">
      <w:pPr>
        <w:spacing w:line="480" w:lineRule="auto"/>
        <w:jc w:val="both"/>
        <w:rPr>
          <w:rFonts w:ascii="Arial" w:hAnsi="Arial" w:cs="Arial"/>
          <w:sz w:val="20"/>
          <w:szCs w:val="20"/>
        </w:rPr>
      </w:pPr>
      <w:r w:rsidRPr="00B20AC6">
        <w:rPr>
          <w:rFonts w:ascii="Arial" w:hAnsi="Arial" w:cs="Arial"/>
          <w:noProof/>
          <w:sz w:val="20"/>
          <w:szCs w:val="20"/>
        </w:rPr>
        <mc:AlternateContent>
          <mc:Choice Requires="wps">
            <w:drawing>
              <wp:anchor distT="0" distB="0" distL="114300" distR="114300" simplePos="0" relativeHeight="251715584" behindDoc="0" locked="0" layoutInCell="1" allowOverlap="1" wp14:anchorId="272B9802" wp14:editId="0BF9D4FC">
                <wp:simplePos x="0" y="0"/>
                <wp:positionH relativeFrom="column">
                  <wp:posOffset>4324540</wp:posOffset>
                </wp:positionH>
                <wp:positionV relativeFrom="paragraph">
                  <wp:posOffset>291465</wp:posOffset>
                </wp:positionV>
                <wp:extent cx="154305" cy="142240"/>
                <wp:effectExtent l="0" t="0" r="17145" b="10160"/>
                <wp:wrapNone/>
                <wp:docPr id="14" name="Rectangle 14"/>
                <wp:cNvGraphicFramePr/>
                <a:graphic xmlns:a="http://schemas.openxmlformats.org/drawingml/2006/main">
                  <a:graphicData uri="http://schemas.microsoft.com/office/word/2010/wordprocessingShape">
                    <wps:wsp>
                      <wps:cNvSpPr/>
                      <wps:spPr>
                        <a:xfrm>
                          <a:off x="0" y="0"/>
                          <a:ext cx="154305" cy="1422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666BF" id="Rectangle 14" o:spid="_x0000_s1026" style="position:absolute;margin-left:340.5pt;margin-top:22.95pt;width:12.15pt;height:11.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" fillcolor="#a5a5a5 [3206]" strokecolor="#525252 [1606]" strokeweight="1pt"/>
            </w:pict>
          </mc:Fallback>
        </mc:AlternateContent>
      </w:r>
      <w:r w:rsidRPr="00B20AC6">
        <w:rPr>
          <w:rFonts w:ascii="Arial" w:hAnsi="Arial" w:cs="Arial"/>
          <w:noProof/>
          <w:sz w:val="20"/>
          <w:szCs w:val="20"/>
        </w:rPr>
        <mc:AlternateContent>
          <mc:Choice Requires="wps">
            <w:drawing>
              <wp:anchor distT="0" distB="0" distL="114300" distR="114300" simplePos="0" relativeHeight="251708416" behindDoc="0" locked="0" layoutInCell="1" allowOverlap="1" wp14:anchorId="6D73C1F7" wp14:editId="0FCF3928">
                <wp:simplePos x="0" y="0"/>
                <wp:positionH relativeFrom="column">
                  <wp:posOffset>3865245</wp:posOffset>
                </wp:positionH>
                <wp:positionV relativeFrom="paragraph">
                  <wp:posOffset>8890</wp:posOffset>
                </wp:positionV>
                <wp:extent cx="154305" cy="142240"/>
                <wp:effectExtent l="0" t="0" r="17145" b="10160"/>
                <wp:wrapNone/>
                <wp:docPr id="9" name="Rectangle 9"/>
                <wp:cNvGraphicFramePr/>
                <a:graphic xmlns:a="http://schemas.openxmlformats.org/drawingml/2006/main">
                  <a:graphicData uri="http://schemas.microsoft.com/office/word/2010/wordprocessingShape">
                    <wps:wsp>
                      <wps:cNvSpPr/>
                      <wps:spPr>
                        <a:xfrm>
                          <a:off x="0" y="0"/>
                          <a:ext cx="154305" cy="1422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4B257" id="Rectangle 9" o:spid="_x0000_s1026" style="position:absolute;margin-left:304.35pt;margin-top:.7pt;width:12.15pt;height:11.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" fillcolor="#a5a5a5 [3206]" strokecolor="#525252 [1606]" strokeweight="1pt"/>
            </w:pict>
          </mc:Fallback>
        </mc:AlternateContent>
      </w:r>
      <w:r w:rsidRPr="00B20AC6">
        <w:rPr>
          <w:rFonts w:ascii="Arial" w:hAnsi="Arial" w:cs="Arial"/>
          <w:noProof/>
          <w:sz w:val="20"/>
          <w:szCs w:val="20"/>
        </w:rPr>
        <mc:AlternateContent>
          <mc:Choice Requires="wps">
            <w:drawing>
              <wp:anchor distT="0" distB="0" distL="114300" distR="114300" simplePos="0" relativeHeight="251711488" behindDoc="0" locked="0" layoutInCell="1" allowOverlap="1" wp14:anchorId="4BA3745D" wp14:editId="123AF27F">
                <wp:simplePos x="0" y="0"/>
                <wp:positionH relativeFrom="column">
                  <wp:posOffset>3001200</wp:posOffset>
                </wp:positionH>
                <wp:positionV relativeFrom="paragraph">
                  <wp:posOffset>6985</wp:posOffset>
                </wp:positionV>
                <wp:extent cx="154305" cy="142240"/>
                <wp:effectExtent l="0" t="0" r="17145" b="10160"/>
                <wp:wrapNone/>
                <wp:docPr id="11" name="Rectangle 11"/>
                <wp:cNvGraphicFramePr/>
                <a:graphic xmlns:a="http://schemas.openxmlformats.org/drawingml/2006/main">
                  <a:graphicData uri="http://schemas.microsoft.com/office/word/2010/wordprocessingShape">
                    <wps:wsp>
                      <wps:cNvSpPr/>
                      <wps:spPr>
                        <a:xfrm>
                          <a:off x="0" y="0"/>
                          <a:ext cx="154305" cy="1422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F766E" id="Rectangle 11" o:spid="_x0000_s1026" style="position:absolute;margin-left:236.3pt;margin-top:.55pt;width:12.15pt;height:1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" fillcolor="#a5a5a5 [3206]" strokecolor="#525252 [1606]" strokeweight="1pt"/>
            </w:pict>
          </mc:Fallback>
        </mc:AlternateContent>
      </w:r>
      <w:r w:rsidR="00935BE9" w:rsidRPr="00B20AC6">
        <w:rPr>
          <w:rFonts w:ascii="Arial" w:hAnsi="Arial" w:cs="Arial"/>
          <w:noProof/>
          <w:sz w:val="20"/>
          <w:szCs w:val="20"/>
        </w:rPr>
        <mc:AlternateContent>
          <mc:Choice Requires="wps">
            <w:drawing>
              <wp:anchor distT="0" distB="0" distL="114300" distR="114300" simplePos="0" relativeHeight="251712512" behindDoc="0" locked="0" layoutInCell="1" allowOverlap="1" wp14:anchorId="0A148046" wp14:editId="4F89B9AC">
                <wp:simplePos x="0" y="0"/>
                <wp:positionH relativeFrom="column">
                  <wp:posOffset>3441255</wp:posOffset>
                </wp:positionH>
                <wp:positionV relativeFrom="paragraph">
                  <wp:posOffset>309690</wp:posOffset>
                </wp:positionV>
                <wp:extent cx="154305" cy="142240"/>
                <wp:effectExtent l="0" t="0" r="17145" b="10160"/>
                <wp:wrapNone/>
                <wp:docPr id="12" name="Rectangle 12"/>
                <wp:cNvGraphicFramePr/>
                <a:graphic xmlns:a="http://schemas.openxmlformats.org/drawingml/2006/main">
                  <a:graphicData uri="http://schemas.microsoft.com/office/word/2010/wordprocessingShape">
                    <wps:wsp>
                      <wps:cNvSpPr/>
                      <wps:spPr>
                        <a:xfrm>
                          <a:off x="0" y="0"/>
                          <a:ext cx="154305" cy="1422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68D67" id="Rectangle 12" o:spid="_x0000_s1026" style="position:absolute;margin-left:270.95pt;margin-top:24.4pt;width:12.15pt;height:11.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" fillcolor="#a5a5a5 [3206]" strokecolor="#525252 [1606]" strokeweight="1pt"/>
            </w:pict>
          </mc:Fallback>
        </mc:AlternateContent>
      </w:r>
      <w:r w:rsidR="00AC7AF5" w:rsidRPr="00B20AC6">
        <w:rPr>
          <w:rFonts w:ascii="Arial" w:hAnsi="Arial" w:cs="Arial"/>
          <w:sz w:val="20"/>
          <w:szCs w:val="20"/>
        </w:rPr>
        <w:t xml:space="preserve">Has the problem resolved: </w:t>
      </w:r>
      <w:r w:rsidR="00AC7AF5" w:rsidRPr="00B20AC6">
        <w:rPr>
          <w:rFonts w:ascii="Arial" w:hAnsi="Arial" w:cs="Arial"/>
          <w:sz w:val="20"/>
          <w:szCs w:val="20"/>
        </w:rPr>
        <w:tab/>
      </w:r>
      <w:r w:rsidR="00935BE9" w:rsidRPr="00B20AC6">
        <w:rPr>
          <w:rFonts w:ascii="Arial" w:hAnsi="Arial" w:cs="Arial"/>
          <w:sz w:val="20"/>
          <w:szCs w:val="20"/>
        </w:rPr>
        <w:tab/>
      </w:r>
      <w:r w:rsidR="00935BE9" w:rsidRPr="00B20AC6">
        <w:rPr>
          <w:rFonts w:ascii="Arial" w:hAnsi="Arial" w:cs="Arial"/>
          <w:sz w:val="20"/>
          <w:szCs w:val="20"/>
        </w:rPr>
        <w:tab/>
        <w:t>Yes</w:t>
      </w:r>
      <w:r w:rsidR="00935BE9" w:rsidRPr="00B20AC6">
        <w:rPr>
          <w:rFonts w:ascii="Arial" w:hAnsi="Arial" w:cs="Arial"/>
          <w:sz w:val="20"/>
          <w:szCs w:val="20"/>
        </w:rPr>
        <w:tab/>
      </w:r>
      <w:r w:rsidR="00935BE9" w:rsidRPr="00B20AC6">
        <w:rPr>
          <w:rFonts w:ascii="Arial" w:hAnsi="Arial" w:cs="Arial"/>
          <w:sz w:val="20"/>
          <w:szCs w:val="20"/>
        </w:rPr>
        <w:tab/>
        <w:t>No</w:t>
      </w:r>
    </w:p>
    <w:p w14:paraId="718BDDFE" w14:textId="652D4CE8" w:rsidR="00AC7AF5" w:rsidRPr="00B20AC6" w:rsidRDefault="00AC7AF5" w:rsidP="00AC7AF5">
      <w:pPr>
        <w:spacing w:line="480" w:lineRule="auto"/>
        <w:rPr>
          <w:rFonts w:ascii="Arial" w:hAnsi="Arial" w:cs="Arial"/>
          <w:sz w:val="20"/>
          <w:szCs w:val="20"/>
        </w:rPr>
      </w:pPr>
      <w:r w:rsidRPr="00B20AC6">
        <w:rPr>
          <w:rFonts w:ascii="Arial" w:hAnsi="Arial" w:cs="Arial"/>
          <w:sz w:val="20"/>
          <w:szCs w:val="20"/>
        </w:rPr>
        <w:t xml:space="preserve">Does the consent/protocol require modification? </w:t>
      </w:r>
      <w:r w:rsidRPr="00B20AC6">
        <w:rPr>
          <w:rFonts w:ascii="Arial" w:hAnsi="Arial" w:cs="Arial"/>
          <w:sz w:val="20"/>
          <w:szCs w:val="20"/>
        </w:rPr>
        <w:tab/>
      </w:r>
      <w:r w:rsidRPr="00B20AC6">
        <w:rPr>
          <w:rFonts w:ascii="Arial" w:hAnsi="Arial" w:cs="Arial"/>
          <w:sz w:val="20"/>
          <w:szCs w:val="20"/>
        </w:rPr>
        <w:tab/>
        <w:t>Yes</w:t>
      </w:r>
      <w:r w:rsidRPr="00B20AC6">
        <w:rPr>
          <w:rFonts w:ascii="Arial" w:hAnsi="Arial" w:cs="Arial"/>
          <w:sz w:val="20"/>
          <w:szCs w:val="20"/>
        </w:rPr>
        <w:tab/>
      </w:r>
      <w:r w:rsidRPr="00B20AC6">
        <w:rPr>
          <w:rFonts w:ascii="Arial" w:hAnsi="Arial" w:cs="Arial"/>
          <w:sz w:val="20"/>
          <w:szCs w:val="20"/>
        </w:rPr>
        <w:tab/>
        <w:t xml:space="preserve">No </w:t>
      </w:r>
    </w:p>
    <w:p w14:paraId="1DD042A0" w14:textId="7BE42BBF" w:rsidR="00AC7AF5" w:rsidRPr="00B20AC6" w:rsidRDefault="00E059F5" w:rsidP="00AC7AF5">
      <w:pPr>
        <w:spacing w:line="480" w:lineRule="auto"/>
        <w:rPr>
          <w:rFonts w:ascii="Arial" w:hAnsi="Arial" w:cs="Arial"/>
          <w:sz w:val="20"/>
          <w:szCs w:val="20"/>
        </w:rPr>
      </w:pPr>
      <w:r w:rsidRPr="00B20AC6">
        <w:rPr>
          <w:rFonts w:ascii="Arial" w:hAnsi="Arial" w:cs="Arial"/>
          <w:noProof/>
          <w:sz w:val="20"/>
          <w:szCs w:val="20"/>
        </w:rPr>
        <mc:AlternateContent>
          <mc:Choice Requires="wps">
            <w:drawing>
              <wp:anchor distT="0" distB="0" distL="114300" distR="114300" simplePos="0" relativeHeight="251717632" behindDoc="0" locked="0" layoutInCell="1" allowOverlap="1" wp14:anchorId="36B8839F" wp14:editId="73AEAC49">
                <wp:simplePos x="0" y="0"/>
                <wp:positionH relativeFrom="column">
                  <wp:posOffset>3453765</wp:posOffset>
                </wp:positionH>
                <wp:positionV relativeFrom="paragraph">
                  <wp:posOffset>6985</wp:posOffset>
                </wp:positionV>
                <wp:extent cx="154305" cy="142240"/>
                <wp:effectExtent l="0" t="0" r="17145" b="10160"/>
                <wp:wrapNone/>
                <wp:docPr id="20" name="Rectangle 20"/>
                <wp:cNvGraphicFramePr/>
                <a:graphic xmlns:a="http://schemas.openxmlformats.org/drawingml/2006/main">
                  <a:graphicData uri="http://schemas.microsoft.com/office/word/2010/wordprocessingShape">
                    <wps:wsp>
                      <wps:cNvSpPr/>
                      <wps:spPr>
                        <a:xfrm>
                          <a:off x="0" y="0"/>
                          <a:ext cx="154305" cy="1422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1AED8" id="Rectangle 20" o:spid="_x0000_s1026" style="position:absolute;margin-left:271.95pt;margin-top:.55pt;width:12.15pt;height:11.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" fillcolor="#a5a5a5 [3206]" strokecolor="#525252 [1606]" strokeweight="1pt"/>
            </w:pict>
          </mc:Fallback>
        </mc:AlternateContent>
      </w:r>
      <w:r w:rsidRPr="00B20AC6">
        <w:rPr>
          <w:rFonts w:ascii="Arial" w:hAnsi="Arial" w:cs="Arial"/>
          <w:noProof/>
          <w:sz w:val="20"/>
          <w:szCs w:val="20"/>
        </w:rPr>
        <mc:AlternateContent>
          <mc:Choice Requires="wps">
            <w:drawing>
              <wp:anchor distT="0" distB="0" distL="114300" distR="114300" simplePos="0" relativeHeight="251718656" behindDoc="0" locked="0" layoutInCell="1" allowOverlap="1" wp14:anchorId="553EFF2D" wp14:editId="7B6F3239">
                <wp:simplePos x="0" y="0"/>
                <wp:positionH relativeFrom="column">
                  <wp:posOffset>4318981</wp:posOffset>
                </wp:positionH>
                <wp:positionV relativeFrom="paragraph">
                  <wp:posOffset>7810</wp:posOffset>
                </wp:positionV>
                <wp:extent cx="154305" cy="142240"/>
                <wp:effectExtent l="0" t="0" r="17145" b="10160"/>
                <wp:wrapNone/>
                <wp:docPr id="21" name="Rectangle 21"/>
                <wp:cNvGraphicFramePr/>
                <a:graphic xmlns:a="http://schemas.openxmlformats.org/drawingml/2006/main">
                  <a:graphicData uri="http://schemas.microsoft.com/office/word/2010/wordprocessingShape">
                    <wps:wsp>
                      <wps:cNvSpPr/>
                      <wps:spPr>
                        <a:xfrm>
                          <a:off x="0" y="0"/>
                          <a:ext cx="154305" cy="1422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2CCCC" id="Rectangle 21" o:spid="_x0000_s1026" style="position:absolute;margin-left:340.1pt;margin-top:.6pt;width:12.15pt;height:11.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" fillcolor="#a5a5a5 [3206]" strokecolor="#525252 [1606]" strokeweight="1pt"/>
            </w:pict>
          </mc:Fallback>
        </mc:AlternateContent>
      </w:r>
      <w:r w:rsidR="00AC7AF5" w:rsidRPr="00B20AC6">
        <w:rPr>
          <w:rFonts w:ascii="Arial" w:hAnsi="Arial" w:cs="Arial"/>
          <w:sz w:val="20"/>
          <w:szCs w:val="20"/>
        </w:rPr>
        <w:t>Is it being reported to the IRB</w:t>
      </w:r>
      <w:r w:rsidR="00B20AC6">
        <w:rPr>
          <w:rFonts w:ascii="Arial" w:hAnsi="Arial" w:cs="Arial"/>
          <w:sz w:val="20"/>
          <w:szCs w:val="20"/>
        </w:rPr>
        <w:fldChar w:fldCharType="begin"/>
      </w:r>
      <w:r w:rsidR="00B20AC6">
        <w:rPr>
          <w:rFonts w:ascii="Arial" w:hAnsi="Arial" w:cs="Arial"/>
          <w:sz w:val="20"/>
          <w:szCs w:val="20"/>
        </w:rPr>
        <w:instrText xml:space="preserve"> </w:instrText>
      </w:r>
      <w:r w:rsidR="001F1365">
        <w:rPr>
          <w:rFonts w:ascii="Arial" w:hAnsi="Arial" w:cs="Arial"/>
          <w:sz w:val="20"/>
          <w:szCs w:val="20"/>
        </w:rPr>
        <w:instrText xml:space="preserve"> </w:instrText>
      </w:r>
      <w:r w:rsidR="00B20AC6">
        <w:rPr>
          <w:rFonts w:ascii="Arial" w:hAnsi="Arial" w:cs="Arial"/>
          <w:sz w:val="20"/>
          <w:szCs w:val="20"/>
        </w:rPr>
        <w:instrText xml:space="preserve"> "</w:instrText>
      </w:r>
      <w:r w:rsidR="00B20AC6" w:rsidRPr="00C138CA">
        <w:rPr>
          <w:rFonts w:ascii="Bookman Old Style" w:hAnsi="Bookman Old Style"/>
          <w:sz w:val="20"/>
          <w:szCs w:val="20"/>
        </w:rPr>
        <w:instrText>Institutional Review Board</w:instrText>
      </w:r>
      <w:r w:rsidR="00B20AC6">
        <w:rPr>
          <w:rFonts w:ascii="Bookman Old Style" w:hAnsi="Bookman Old Style"/>
          <w:sz w:val="20"/>
          <w:szCs w:val="20"/>
        </w:rPr>
        <w:instrText>"</w:instrText>
      </w:r>
      <w:r w:rsidR="00B20AC6">
        <w:rPr>
          <w:rFonts w:ascii="Arial" w:hAnsi="Arial" w:cs="Arial"/>
          <w:sz w:val="20"/>
          <w:szCs w:val="20"/>
        </w:rPr>
        <w:instrText xml:space="preserve"> </w:instrText>
      </w:r>
      <w:r w:rsidR="00B20AC6">
        <w:rPr>
          <w:rFonts w:ascii="Arial" w:hAnsi="Arial" w:cs="Arial"/>
          <w:sz w:val="20"/>
          <w:szCs w:val="20"/>
        </w:rPr>
        <w:fldChar w:fldCharType="end"/>
      </w:r>
      <w:r w:rsidR="00AC7AF5" w:rsidRPr="00B20AC6">
        <w:rPr>
          <w:rFonts w:ascii="Arial" w:hAnsi="Arial" w:cs="Arial"/>
          <w:sz w:val="20"/>
          <w:szCs w:val="20"/>
        </w:rPr>
        <w:t xml:space="preserve"> immediately?</w:t>
      </w:r>
      <w:r w:rsidR="00AC7AF5" w:rsidRPr="00B20AC6">
        <w:rPr>
          <w:rFonts w:ascii="Arial" w:hAnsi="Arial" w:cs="Arial"/>
          <w:sz w:val="20"/>
          <w:szCs w:val="20"/>
        </w:rPr>
        <w:tab/>
      </w:r>
      <w:r w:rsidR="00AC7AF5" w:rsidRPr="00B20AC6">
        <w:rPr>
          <w:rFonts w:ascii="Arial" w:hAnsi="Arial" w:cs="Arial"/>
          <w:sz w:val="20"/>
          <w:szCs w:val="20"/>
        </w:rPr>
        <w:tab/>
        <w:t>Yes</w:t>
      </w:r>
      <w:r w:rsidR="00AC7AF5" w:rsidRPr="00B20AC6">
        <w:rPr>
          <w:rFonts w:ascii="Arial" w:hAnsi="Arial" w:cs="Arial"/>
          <w:sz w:val="20"/>
          <w:szCs w:val="20"/>
        </w:rPr>
        <w:tab/>
      </w:r>
      <w:r w:rsidR="00AC7AF5" w:rsidRPr="00B20AC6">
        <w:rPr>
          <w:rFonts w:ascii="Arial" w:hAnsi="Arial" w:cs="Arial"/>
          <w:sz w:val="20"/>
          <w:szCs w:val="20"/>
        </w:rPr>
        <w:tab/>
        <w:t>No</w:t>
      </w:r>
    </w:p>
    <w:p w14:paraId="5998B696" w14:textId="77777777" w:rsidR="00AC7AF5" w:rsidRPr="00B20AC6" w:rsidRDefault="00AC7AF5" w:rsidP="00AC7AF5">
      <w:pPr>
        <w:spacing w:line="480" w:lineRule="auto"/>
        <w:rPr>
          <w:rFonts w:ascii="Arial" w:hAnsi="Arial" w:cs="Arial"/>
          <w:sz w:val="20"/>
          <w:szCs w:val="20"/>
        </w:rPr>
      </w:pPr>
      <w:r w:rsidRPr="00B20AC6">
        <w:rPr>
          <w:rFonts w:ascii="Arial" w:hAnsi="Arial" w:cs="Arial"/>
          <w:sz w:val="20"/>
          <w:szCs w:val="20"/>
        </w:rPr>
        <w:t>Corrective Action Plan?</w:t>
      </w:r>
      <w:r w:rsidR="00B20AC6">
        <w:rPr>
          <w:rFonts w:ascii="Arial" w:hAnsi="Arial" w:cs="Arial"/>
          <w:sz w:val="20"/>
          <w:szCs w:val="20"/>
        </w:rPr>
        <w:fldChar w:fldCharType="begin"/>
      </w:r>
      <w:r w:rsidR="00B20AC6">
        <w:rPr>
          <w:rFonts w:ascii="Arial" w:hAnsi="Arial" w:cs="Arial"/>
          <w:sz w:val="20"/>
          <w:szCs w:val="20"/>
        </w:rPr>
        <w:instrText xml:space="preserve"> </w:instrText>
      </w:r>
      <w:r w:rsidR="001F1365">
        <w:rPr>
          <w:rFonts w:ascii="Arial" w:hAnsi="Arial" w:cs="Arial"/>
          <w:sz w:val="20"/>
          <w:szCs w:val="20"/>
        </w:rPr>
        <w:instrText xml:space="preserve"> </w:instrText>
      </w:r>
      <w:r w:rsidR="00B20AC6">
        <w:rPr>
          <w:rFonts w:ascii="Arial" w:hAnsi="Arial" w:cs="Arial"/>
          <w:sz w:val="20"/>
          <w:szCs w:val="20"/>
        </w:rPr>
        <w:instrText xml:space="preserve"> "</w:instrText>
      </w:r>
      <w:r w:rsidR="00B20AC6">
        <w:rPr>
          <w:rFonts w:ascii="Bookman Old Style" w:hAnsi="Bookman Old Style" w:cs="Arial"/>
          <w:sz w:val="20"/>
          <w:szCs w:val="20"/>
        </w:rPr>
        <w:instrText>Corrective Action Plan?"</w:instrText>
      </w:r>
      <w:r w:rsidR="00B20AC6">
        <w:rPr>
          <w:rFonts w:ascii="Arial" w:hAnsi="Arial" w:cs="Arial"/>
          <w:sz w:val="20"/>
          <w:szCs w:val="20"/>
        </w:rPr>
        <w:instrText xml:space="preserve"> </w:instrText>
      </w:r>
      <w:r w:rsidR="00B20AC6">
        <w:rPr>
          <w:rFonts w:ascii="Arial" w:hAnsi="Arial" w:cs="Arial"/>
          <w:sz w:val="20"/>
          <w:szCs w:val="20"/>
        </w:rPr>
        <w:fldChar w:fldCharType="end"/>
      </w:r>
      <w:r w:rsidR="00935BE9" w:rsidRPr="00B20AC6">
        <w:rPr>
          <w:rFonts w:ascii="Arial" w:hAnsi="Arial" w:cs="Arial"/>
          <w:sz w:val="20"/>
          <w:szCs w:val="20"/>
        </w:rPr>
        <w:t xml:space="preserve"> </w:t>
      </w:r>
    </w:p>
    <w:p w14:paraId="52A176C0" w14:textId="77777777" w:rsidR="00AC7AF5" w:rsidRPr="00B20AC6" w:rsidRDefault="00AC7AF5" w:rsidP="00AC7AF5">
      <w:pPr>
        <w:spacing w:line="480" w:lineRule="auto"/>
        <w:rPr>
          <w:rFonts w:ascii="Arial" w:hAnsi="Arial" w:cs="Arial"/>
          <w:sz w:val="20"/>
          <w:szCs w:val="20"/>
        </w:rPr>
      </w:pPr>
    </w:p>
    <w:p w14:paraId="175590EC" w14:textId="77777777" w:rsidR="00935BE9" w:rsidRPr="00B20AC6" w:rsidRDefault="00935BE9" w:rsidP="00AC7AF5">
      <w:pPr>
        <w:spacing w:line="480" w:lineRule="auto"/>
        <w:rPr>
          <w:rFonts w:ascii="Arial" w:hAnsi="Arial" w:cs="Arial"/>
          <w:sz w:val="20"/>
          <w:szCs w:val="20"/>
        </w:rPr>
      </w:pPr>
    </w:p>
    <w:p w14:paraId="48A57A29" w14:textId="77777777" w:rsidR="00F52494" w:rsidRDefault="00AC7AF5" w:rsidP="00AC7AF5">
      <w:pPr>
        <w:spacing w:line="480" w:lineRule="auto"/>
        <w:rPr>
          <w:rFonts w:ascii="Arial" w:hAnsi="Arial" w:cs="Arial"/>
          <w:sz w:val="20"/>
          <w:szCs w:val="20"/>
        </w:rPr>
      </w:pPr>
      <w:r w:rsidRPr="00B20AC6">
        <w:rPr>
          <w:rFonts w:ascii="Arial" w:hAnsi="Arial" w:cs="Arial"/>
          <w:sz w:val="20"/>
          <w:szCs w:val="20"/>
        </w:rPr>
        <w:t>Signature of the PI:_______</w:t>
      </w:r>
      <w:r w:rsidR="00643A3A">
        <w:rPr>
          <w:rFonts w:ascii="Arial" w:hAnsi="Arial" w:cs="Arial"/>
          <w:sz w:val="20"/>
          <w:szCs w:val="20"/>
        </w:rPr>
        <w:t>______________________________  Date:</w:t>
      </w:r>
      <w:r w:rsidRPr="00B20AC6">
        <w:rPr>
          <w:rFonts w:ascii="Arial" w:hAnsi="Arial" w:cs="Arial"/>
          <w:sz w:val="20"/>
          <w:szCs w:val="20"/>
        </w:rPr>
        <w:t>_________________________</w:t>
      </w:r>
      <w:r w:rsidR="00B20AC6">
        <w:rPr>
          <w:rFonts w:ascii="Arial" w:hAnsi="Arial" w:cs="Arial"/>
          <w:sz w:val="20"/>
          <w:szCs w:val="20"/>
        </w:rPr>
        <w:fldChar w:fldCharType="begin"/>
      </w:r>
      <w:r w:rsidR="00B20AC6">
        <w:rPr>
          <w:rFonts w:ascii="Arial" w:hAnsi="Arial" w:cs="Arial"/>
          <w:sz w:val="20"/>
          <w:szCs w:val="20"/>
        </w:rPr>
        <w:instrText xml:space="preserve"> </w:instrText>
      </w:r>
      <w:r w:rsidR="001F1365">
        <w:rPr>
          <w:rFonts w:ascii="Arial" w:hAnsi="Arial" w:cs="Arial"/>
          <w:sz w:val="20"/>
          <w:szCs w:val="20"/>
        </w:rPr>
        <w:instrText xml:space="preserve"> </w:instrText>
      </w:r>
      <w:r w:rsidR="00B20AC6">
        <w:rPr>
          <w:rFonts w:ascii="Arial" w:hAnsi="Arial" w:cs="Arial"/>
          <w:sz w:val="20"/>
          <w:szCs w:val="20"/>
        </w:rPr>
        <w:instrText xml:space="preserve"> "</w:instrText>
      </w:r>
      <w:r w:rsidR="00B20AC6">
        <w:rPr>
          <w:rFonts w:ascii="Bookman Old Style" w:hAnsi="Bookman Old Style" w:cs="Arial"/>
          <w:sz w:val="20"/>
          <w:szCs w:val="20"/>
        </w:rPr>
        <w:instrText>Signature of the PI:_______________________________________ Date: _________________________"</w:instrText>
      </w:r>
      <w:r w:rsidR="00B20AC6">
        <w:rPr>
          <w:rFonts w:ascii="Arial" w:hAnsi="Arial" w:cs="Arial"/>
          <w:sz w:val="20"/>
          <w:szCs w:val="20"/>
        </w:rPr>
        <w:instrText xml:space="preserve"> </w:instrText>
      </w:r>
      <w:r w:rsidR="00B20AC6">
        <w:rPr>
          <w:rFonts w:ascii="Arial" w:hAnsi="Arial" w:cs="Arial"/>
          <w:sz w:val="20"/>
          <w:szCs w:val="20"/>
        </w:rPr>
        <w:fldChar w:fldCharType="end"/>
      </w:r>
      <w:r w:rsidRPr="00B20AC6">
        <w:rPr>
          <w:rFonts w:ascii="Arial" w:hAnsi="Arial" w:cs="Arial"/>
          <w:sz w:val="20"/>
          <w:szCs w:val="20"/>
        </w:rPr>
        <w:tab/>
      </w:r>
      <w:r w:rsidRPr="00B20AC6">
        <w:rPr>
          <w:rFonts w:ascii="Arial" w:hAnsi="Arial" w:cs="Arial"/>
          <w:sz w:val="20"/>
          <w:szCs w:val="20"/>
        </w:rPr>
        <w:tab/>
      </w:r>
    </w:p>
    <w:p w14:paraId="0F4C5B3A" w14:textId="77777777" w:rsidR="00AC7AF5" w:rsidRPr="00B20AC6" w:rsidRDefault="00AC7AF5" w:rsidP="004D1D38">
      <w:pPr>
        <w:rPr>
          <w:rFonts w:ascii="Arial" w:hAnsi="Arial" w:cs="Arial"/>
          <w:sz w:val="20"/>
          <w:szCs w:val="20"/>
        </w:rPr>
      </w:pPr>
    </w:p>
    <w:sectPr w:rsidR="00AC7AF5" w:rsidRPr="00B20AC6" w:rsidSect="00232C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B0671" w14:textId="77777777" w:rsidR="00A327A8" w:rsidRDefault="00A327A8" w:rsidP="00891874">
      <w:r>
        <w:separator/>
      </w:r>
    </w:p>
  </w:endnote>
  <w:endnote w:type="continuationSeparator" w:id="0">
    <w:p w14:paraId="12F483F2" w14:textId="77777777" w:rsidR="00A327A8" w:rsidRDefault="00A327A8" w:rsidP="0089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656040"/>
      <w:docPartObj>
        <w:docPartGallery w:val="Page Numbers (Bottom of Page)"/>
        <w:docPartUnique/>
      </w:docPartObj>
    </w:sdtPr>
    <w:sdtEndPr/>
    <w:sdtContent>
      <w:sdt>
        <w:sdtPr>
          <w:id w:val="-1769616900"/>
          <w:docPartObj>
            <w:docPartGallery w:val="Page Numbers (Top of Page)"/>
            <w:docPartUnique/>
          </w:docPartObj>
        </w:sdtPr>
        <w:sdtEndPr/>
        <w:sdtContent>
          <w:p w14:paraId="1CC523DE" w14:textId="7962DA5B" w:rsidR="009B0A47" w:rsidRDefault="009B0A47">
            <w:pPr>
              <w:pStyle w:val="Footer"/>
              <w:jc w:val="right"/>
            </w:pPr>
            <w:r>
              <w:t xml:space="preserve">Page </w:t>
            </w:r>
            <w:r>
              <w:rPr>
                <w:b/>
                <w:bCs w:val="0"/>
              </w:rPr>
              <w:fldChar w:fldCharType="begin"/>
            </w:r>
            <w:r>
              <w:rPr>
                <w:b/>
              </w:rPr>
              <w:instrText xml:space="preserve"> PAGE </w:instrText>
            </w:r>
            <w:r>
              <w:rPr>
                <w:b/>
                <w:bCs w:val="0"/>
              </w:rPr>
              <w:fldChar w:fldCharType="separate"/>
            </w:r>
            <w:r w:rsidR="00A327A8">
              <w:rPr>
                <w:b/>
                <w:noProof/>
              </w:rPr>
              <w:t>1</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sidR="00A327A8">
              <w:rPr>
                <w:b/>
                <w:noProof/>
              </w:rPr>
              <w:t>1</w:t>
            </w:r>
            <w:r>
              <w:rPr>
                <w:b/>
                <w:bCs w:val="0"/>
              </w:rPr>
              <w:fldChar w:fldCharType="end"/>
            </w:r>
          </w:p>
        </w:sdtContent>
      </w:sdt>
    </w:sdtContent>
  </w:sdt>
  <w:p w14:paraId="51FDC873" w14:textId="3736CF26" w:rsidR="009B0A47" w:rsidRPr="003C56D2" w:rsidRDefault="009B0A47">
    <w:pPr>
      <w:pStyle w:val="Footer"/>
      <w:rPr>
        <w:rFonts w:ascii="Bookman Old Style" w:hAnsi="Bookman Old Style"/>
      </w:rPr>
    </w:pPr>
    <w:r w:rsidRPr="003C56D2">
      <w:rPr>
        <w:rFonts w:ascii="Bookman Old Style" w:hAnsi="Bookman Old Style"/>
        <w:sz w:val="16"/>
      </w:rPr>
      <w:t>SKCC Non-intervent</w:t>
    </w:r>
    <w:r>
      <w:rPr>
        <w:rFonts w:ascii="Bookman Old Style" w:hAnsi="Bookman Old Style"/>
        <w:sz w:val="16"/>
      </w:rPr>
      <w:t>ional Protocol Template v.20190830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F0321" w14:textId="77777777" w:rsidR="00A327A8" w:rsidRDefault="00A327A8" w:rsidP="00891874">
      <w:r>
        <w:separator/>
      </w:r>
    </w:p>
  </w:footnote>
  <w:footnote w:type="continuationSeparator" w:id="0">
    <w:p w14:paraId="086E7169" w14:textId="77777777" w:rsidR="00A327A8" w:rsidRDefault="00A327A8" w:rsidP="0089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DAD6" w14:textId="77777777" w:rsidR="009B0A47" w:rsidRPr="003C56D2" w:rsidRDefault="009B0A47">
    <w:pPr>
      <w:pStyle w:val="Header"/>
      <w:rPr>
        <w:rFonts w:ascii="Bookman Old Style" w:hAnsi="Bookman Old Style"/>
        <w:sz w:val="16"/>
        <w:szCs w:val="16"/>
      </w:rPr>
    </w:pPr>
    <w:r w:rsidRPr="003C56D2">
      <w:rPr>
        <w:rFonts w:ascii="Bookman Old Style" w:hAnsi="Bookman Old Style"/>
        <w:sz w:val="16"/>
        <w:szCs w:val="16"/>
      </w:rPr>
      <w:t>&lt;Protocol Short Title&gt;</w:t>
    </w:r>
    <w:r w:rsidRPr="003C56D2">
      <w:rPr>
        <w:rFonts w:ascii="Bookman Old Style" w:hAnsi="Bookman Old Style"/>
        <w:sz w:val="16"/>
        <w:szCs w:val="16"/>
      </w:rPr>
      <w:tab/>
    </w:r>
    <w:r w:rsidRPr="003C56D2">
      <w:rPr>
        <w:rFonts w:ascii="Bookman Old Style" w:hAnsi="Bookman Old Style"/>
        <w:sz w:val="16"/>
        <w:szCs w:val="16"/>
      </w:rPr>
      <w:tab/>
      <w:t>Version &lt;XX&gt;</w:t>
    </w:r>
  </w:p>
  <w:p w14:paraId="4B520647" w14:textId="77777777" w:rsidR="009B0A47" w:rsidRPr="003C56D2" w:rsidRDefault="009B0A47">
    <w:pPr>
      <w:pStyle w:val="Header"/>
      <w:rPr>
        <w:rFonts w:ascii="Bookman Old Style" w:hAnsi="Bookman Old Style"/>
        <w:sz w:val="16"/>
        <w:szCs w:val="16"/>
      </w:rPr>
    </w:pPr>
    <w:r w:rsidRPr="003C56D2">
      <w:rPr>
        <w:rFonts w:ascii="Bookman Old Style" w:hAnsi="Bookman Old Style"/>
        <w:sz w:val="16"/>
        <w:szCs w:val="16"/>
      </w:rPr>
      <w:t>Protocol &lt;IRB#&gt; &lt;JT#&gt;</w:t>
    </w:r>
    <w:r w:rsidRPr="003C56D2">
      <w:rPr>
        <w:rFonts w:ascii="Bookman Old Style" w:hAnsi="Bookman Old Style"/>
        <w:sz w:val="16"/>
        <w:szCs w:val="16"/>
      </w:rPr>
      <w:tab/>
    </w:r>
    <w:r w:rsidRPr="003C56D2">
      <w:rPr>
        <w:rFonts w:ascii="Bookman Old Style" w:hAnsi="Bookman Old Style"/>
        <w:sz w:val="16"/>
        <w:szCs w:val="16"/>
      </w:rPr>
      <w:tab/>
      <w:t>&lt;DD  MMM YYYY&gt;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780C6F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641ED1"/>
    <w:multiLevelType w:val="hybridMultilevel"/>
    <w:tmpl w:val="F016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705"/>
    <w:multiLevelType w:val="hybridMultilevel"/>
    <w:tmpl w:val="22E2824A"/>
    <w:lvl w:ilvl="0" w:tplc="BA283428">
      <w:start w:val="1"/>
      <w:numFmt w:val="decimal"/>
      <w:lvlText w:val="%1."/>
      <w:lvlJc w:val="left"/>
      <w:pPr>
        <w:tabs>
          <w:tab w:val="num" w:pos="360"/>
        </w:tabs>
        <w:ind w:left="360" w:hanging="360"/>
      </w:pPr>
      <w:rPr>
        <w:rFonts w:hint="default"/>
        <w:i w:val="0"/>
        <w:sz w:val="24"/>
        <w:szCs w:val="24"/>
      </w:rPr>
    </w:lvl>
    <w:lvl w:ilvl="1" w:tplc="04090019">
      <w:start w:val="1"/>
      <w:numFmt w:val="lowerLetter"/>
      <w:lvlText w:val="%2."/>
      <w:lvlJc w:val="left"/>
      <w:pPr>
        <w:tabs>
          <w:tab w:val="num" w:pos="1080"/>
        </w:tabs>
        <w:ind w:left="1080" w:hanging="360"/>
      </w:pPr>
    </w:lvl>
    <w:lvl w:ilvl="2" w:tplc="DFD21DBE">
      <w:start w:val="1"/>
      <w:numFmt w:val="lowerRoman"/>
      <w:lvlText w:val="%3."/>
      <w:lvlJc w:val="right"/>
      <w:pPr>
        <w:tabs>
          <w:tab w:val="num" w:pos="1800"/>
        </w:tabs>
        <w:ind w:left="1800" w:hanging="180"/>
      </w:pPr>
      <w:rPr>
        <w:i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82396D"/>
    <w:multiLevelType w:val="hybridMultilevel"/>
    <w:tmpl w:val="44C4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D3021"/>
    <w:multiLevelType w:val="hybridMultilevel"/>
    <w:tmpl w:val="2886244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A4219"/>
    <w:multiLevelType w:val="hybridMultilevel"/>
    <w:tmpl w:val="299CD230"/>
    <w:lvl w:ilvl="0" w:tplc="C2305818">
      <w:start w:val="9"/>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0971316"/>
    <w:multiLevelType w:val="hybridMultilevel"/>
    <w:tmpl w:val="973C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73124"/>
    <w:multiLevelType w:val="hybridMultilevel"/>
    <w:tmpl w:val="E35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B28FB"/>
    <w:multiLevelType w:val="hybridMultilevel"/>
    <w:tmpl w:val="C582B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613843"/>
    <w:multiLevelType w:val="hybridMultilevel"/>
    <w:tmpl w:val="4A04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828C0"/>
    <w:multiLevelType w:val="hybridMultilevel"/>
    <w:tmpl w:val="EFCE5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B2D09"/>
    <w:multiLevelType w:val="hybridMultilevel"/>
    <w:tmpl w:val="1812B1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34862"/>
    <w:multiLevelType w:val="hybridMultilevel"/>
    <w:tmpl w:val="1CF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A0506"/>
    <w:multiLevelType w:val="hybridMultilevel"/>
    <w:tmpl w:val="EB5CEF62"/>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7E5C0E"/>
    <w:multiLevelType w:val="hybridMultilevel"/>
    <w:tmpl w:val="9D80DA9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3"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376522"/>
    <w:multiLevelType w:val="hybridMultilevel"/>
    <w:tmpl w:val="104A6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CF3294"/>
    <w:multiLevelType w:val="hybridMultilevel"/>
    <w:tmpl w:val="45E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C7E93"/>
    <w:multiLevelType w:val="hybridMultilevel"/>
    <w:tmpl w:val="C7AA4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43331D"/>
    <w:multiLevelType w:val="hybridMultilevel"/>
    <w:tmpl w:val="4DE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FF13D2"/>
    <w:multiLevelType w:val="hybridMultilevel"/>
    <w:tmpl w:val="F8A0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EC5DE5"/>
    <w:multiLevelType w:val="hybridMultilevel"/>
    <w:tmpl w:val="D3F29850"/>
    <w:lvl w:ilvl="0" w:tplc="B5749BD8">
      <w:start w:val="1"/>
      <w:numFmt w:val="bullet"/>
      <w:lvlText w:val="•"/>
      <w:lvlJc w:val="left"/>
      <w:pPr>
        <w:tabs>
          <w:tab w:val="num" w:pos="720"/>
        </w:tabs>
        <w:ind w:left="720" w:hanging="360"/>
      </w:pPr>
      <w:rPr>
        <w:rFonts w:ascii="Times New Roman" w:hAnsi="Times New Roman" w:hint="default"/>
      </w:rPr>
    </w:lvl>
    <w:lvl w:ilvl="1" w:tplc="13868240" w:tentative="1">
      <w:start w:val="1"/>
      <w:numFmt w:val="bullet"/>
      <w:lvlText w:val="•"/>
      <w:lvlJc w:val="left"/>
      <w:pPr>
        <w:tabs>
          <w:tab w:val="num" w:pos="1440"/>
        </w:tabs>
        <w:ind w:left="1440" w:hanging="360"/>
      </w:pPr>
      <w:rPr>
        <w:rFonts w:ascii="Times New Roman" w:hAnsi="Times New Roman" w:hint="default"/>
      </w:rPr>
    </w:lvl>
    <w:lvl w:ilvl="2" w:tplc="723E2A6A" w:tentative="1">
      <w:start w:val="1"/>
      <w:numFmt w:val="bullet"/>
      <w:lvlText w:val="•"/>
      <w:lvlJc w:val="left"/>
      <w:pPr>
        <w:tabs>
          <w:tab w:val="num" w:pos="2160"/>
        </w:tabs>
        <w:ind w:left="2160" w:hanging="360"/>
      </w:pPr>
      <w:rPr>
        <w:rFonts w:ascii="Times New Roman" w:hAnsi="Times New Roman" w:hint="default"/>
      </w:rPr>
    </w:lvl>
    <w:lvl w:ilvl="3" w:tplc="89668BC4" w:tentative="1">
      <w:start w:val="1"/>
      <w:numFmt w:val="bullet"/>
      <w:lvlText w:val="•"/>
      <w:lvlJc w:val="left"/>
      <w:pPr>
        <w:tabs>
          <w:tab w:val="num" w:pos="2880"/>
        </w:tabs>
        <w:ind w:left="2880" w:hanging="360"/>
      </w:pPr>
      <w:rPr>
        <w:rFonts w:ascii="Times New Roman" w:hAnsi="Times New Roman" w:hint="default"/>
      </w:rPr>
    </w:lvl>
    <w:lvl w:ilvl="4" w:tplc="756C2604" w:tentative="1">
      <w:start w:val="1"/>
      <w:numFmt w:val="bullet"/>
      <w:lvlText w:val="•"/>
      <w:lvlJc w:val="left"/>
      <w:pPr>
        <w:tabs>
          <w:tab w:val="num" w:pos="3600"/>
        </w:tabs>
        <w:ind w:left="3600" w:hanging="360"/>
      </w:pPr>
      <w:rPr>
        <w:rFonts w:ascii="Times New Roman" w:hAnsi="Times New Roman" w:hint="default"/>
      </w:rPr>
    </w:lvl>
    <w:lvl w:ilvl="5" w:tplc="B7106978" w:tentative="1">
      <w:start w:val="1"/>
      <w:numFmt w:val="bullet"/>
      <w:lvlText w:val="•"/>
      <w:lvlJc w:val="left"/>
      <w:pPr>
        <w:tabs>
          <w:tab w:val="num" w:pos="4320"/>
        </w:tabs>
        <w:ind w:left="4320" w:hanging="360"/>
      </w:pPr>
      <w:rPr>
        <w:rFonts w:ascii="Times New Roman" w:hAnsi="Times New Roman" w:hint="default"/>
      </w:rPr>
    </w:lvl>
    <w:lvl w:ilvl="6" w:tplc="AD74DFFC" w:tentative="1">
      <w:start w:val="1"/>
      <w:numFmt w:val="bullet"/>
      <w:lvlText w:val="•"/>
      <w:lvlJc w:val="left"/>
      <w:pPr>
        <w:tabs>
          <w:tab w:val="num" w:pos="5040"/>
        </w:tabs>
        <w:ind w:left="5040" w:hanging="360"/>
      </w:pPr>
      <w:rPr>
        <w:rFonts w:ascii="Times New Roman" w:hAnsi="Times New Roman" w:hint="default"/>
      </w:rPr>
    </w:lvl>
    <w:lvl w:ilvl="7" w:tplc="6B647252" w:tentative="1">
      <w:start w:val="1"/>
      <w:numFmt w:val="bullet"/>
      <w:lvlText w:val="•"/>
      <w:lvlJc w:val="left"/>
      <w:pPr>
        <w:tabs>
          <w:tab w:val="num" w:pos="5760"/>
        </w:tabs>
        <w:ind w:left="5760" w:hanging="360"/>
      </w:pPr>
      <w:rPr>
        <w:rFonts w:ascii="Times New Roman" w:hAnsi="Times New Roman" w:hint="default"/>
      </w:rPr>
    </w:lvl>
    <w:lvl w:ilvl="8" w:tplc="1F960F4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FB0CC4"/>
    <w:multiLevelType w:val="hybridMultilevel"/>
    <w:tmpl w:val="DD7C6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B3737D"/>
    <w:multiLevelType w:val="hybridMultilevel"/>
    <w:tmpl w:val="38E2B5C4"/>
    <w:lvl w:ilvl="0" w:tplc="0409000F">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68609BC"/>
    <w:multiLevelType w:val="hybridMultilevel"/>
    <w:tmpl w:val="556E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8C3275"/>
    <w:multiLevelType w:val="hybridMultilevel"/>
    <w:tmpl w:val="576AF678"/>
    <w:lvl w:ilvl="0" w:tplc="EC96DC3A">
      <w:start w:val="9"/>
      <w:numFmt w:val="decimal"/>
      <w:lvlText w:val="%1."/>
      <w:lvlJc w:val="left"/>
      <w:pPr>
        <w:ind w:left="630" w:hanging="360"/>
      </w:pPr>
      <w:rPr>
        <w:rFonts w:eastAsia="Calibri" w:hint="default"/>
        <w:b/>
        <w:sz w:val="32"/>
        <w:szCs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7B1316"/>
    <w:multiLevelType w:val="hybridMultilevel"/>
    <w:tmpl w:val="34AE739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B222B9"/>
    <w:multiLevelType w:val="hybridMultilevel"/>
    <w:tmpl w:val="96723E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37835CD"/>
    <w:multiLevelType w:val="hybridMultilevel"/>
    <w:tmpl w:val="0734AB10"/>
    <w:lvl w:ilvl="0" w:tplc="AD04044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5154B9"/>
    <w:multiLevelType w:val="hybridMultilevel"/>
    <w:tmpl w:val="F236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1"/>
  </w:num>
  <w:num w:numId="4">
    <w:abstractNumId w:val="4"/>
  </w:num>
  <w:num w:numId="5">
    <w:abstractNumId w:val="25"/>
  </w:num>
  <w:num w:numId="6">
    <w:abstractNumId w:val="32"/>
  </w:num>
  <w:num w:numId="7">
    <w:abstractNumId w:val="2"/>
  </w:num>
  <w:num w:numId="8">
    <w:abstractNumId w:val="30"/>
  </w:num>
  <w:num w:numId="9">
    <w:abstractNumId w:val="38"/>
  </w:num>
  <w:num w:numId="10">
    <w:abstractNumId w:val="20"/>
  </w:num>
  <w:num w:numId="11">
    <w:abstractNumId w:val="44"/>
  </w:num>
  <w:num w:numId="12">
    <w:abstractNumId w:val="15"/>
  </w:num>
  <w:num w:numId="13">
    <w:abstractNumId w:val="40"/>
  </w:num>
  <w:num w:numId="14">
    <w:abstractNumId w:val="29"/>
  </w:num>
  <w:num w:numId="15">
    <w:abstractNumId w:val="43"/>
  </w:num>
  <w:num w:numId="16">
    <w:abstractNumId w:val="5"/>
  </w:num>
  <w:num w:numId="17">
    <w:abstractNumId w:val="24"/>
  </w:num>
  <w:num w:numId="18">
    <w:abstractNumId w:val="13"/>
  </w:num>
  <w:num w:numId="19">
    <w:abstractNumId w:val="26"/>
  </w:num>
  <w:num w:numId="20">
    <w:abstractNumId w:val="34"/>
  </w:num>
  <w:num w:numId="21">
    <w:abstractNumId w:val="23"/>
  </w:num>
  <w:num w:numId="22">
    <w:abstractNumId w:val="17"/>
  </w:num>
  <w:num w:numId="23">
    <w:abstractNumId w:val="21"/>
  </w:num>
  <w:num w:numId="24">
    <w:abstractNumId w:val="18"/>
  </w:num>
  <w:num w:numId="25">
    <w:abstractNumId w:val="19"/>
  </w:num>
  <w:num w:numId="26">
    <w:abstractNumId w:val="8"/>
  </w:num>
  <w:num w:numId="27">
    <w:abstractNumId w:val="10"/>
  </w:num>
  <w:num w:numId="28">
    <w:abstractNumId w:val="14"/>
  </w:num>
  <w:num w:numId="29">
    <w:abstractNumId w:val="22"/>
  </w:num>
  <w:num w:numId="30">
    <w:abstractNumId w:val="45"/>
  </w:num>
  <w:num w:numId="31">
    <w:abstractNumId w:val="35"/>
  </w:num>
  <w:num w:numId="32">
    <w:abstractNumId w:val="39"/>
  </w:num>
  <w:num w:numId="33">
    <w:abstractNumId w:val="11"/>
  </w:num>
  <w:num w:numId="34">
    <w:abstractNumId w:val="12"/>
  </w:num>
  <w:num w:numId="35">
    <w:abstractNumId w:val="3"/>
  </w:num>
  <w:num w:numId="36">
    <w:abstractNumId w:val="41"/>
  </w:num>
  <w:num w:numId="37">
    <w:abstractNumId w:val="27"/>
  </w:num>
  <w:num w:numId="38">
    <w:abstractNumId w:val="7"/>
  </w:num>
  <w:num w:numId="39">
    <w:abstractNumId w:val="9"/>
  </w:num>
  <w:num w:numId="40">
    <w:abstractNumId w:val="16"/>
  </w:num>
  <w:num w:numId="41">
    <w:abstractNumId w:val="33"/>
  </w:num>
  <w:num w:numId="42">
    <w:abstractNumId w:val="36"/>
  </w:num>
  <w:num w:numId="43">
    <w:abstractNumId w:val="1"/>
  </w:num>
  <w:num w:numId="44">
    <w:abstractNumId w:val="6"/>
  </w:num>
  <w:num w:numId="45">
    <w:abstractNumId w:val="28"/>
  </w:num>
  <w:num w:numId="46">
    <w:abstractNumId w:val="27"/>
  </w:num>
  <w:num w:numId="47">
    <w:abstractNumId w:val="37"/>
  </w:num>
  <w:num w:numId="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cia Peluso">
    <w15:presenceInfo w15:providerId="AD" w15:userId="S-1-5-21-21061796-724107756-926709054-71217"/>
  </w15:person>
  <w15:person w15:author="Reena Rai">
    <w15:presenceInfo w15:providerId="AD" w15:userId="S-1-5-21-2129273801-1400131460-937766905-385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38"/>
    <w:rsid w:val="00006DD9"/>
    <w:rsid w:val="00007777"/>
    <w:rsid w:val="00011494"/>
    <w:rsid w:val="00021D43"/>
    <w:rsid w:val="000227A6"/>
    <w:rsid w:val="0002336E"/>
    <w:rsid w:val="00031DD2"/>
    <w:rsid w:val="00032243"/>
    <w:rsid w:val="00037061"/>
    <w:rsid w:val="00040C72"/>
    <w:rsid w:val="000455E9"/>
    <w:rsid w:val="000457CF"/>
    <w:rsid w:val="00046082"/>
    <w:rsid w:val="00050DB5"/>
    <w:rsid w:val="000748D4"/>
    <w:rsid w:val="00084CA8"/>
    <w:rsid w:val="000874F3"/>
    <w:rsid w:val="000A5F20"/>
    <w:rsid w:val="000B5A09"/>
    <w:rsid w:val="000B6F89"/>
    <w:rsid w:val="000C1480"/>
    <w:rsid w:val="000C20D9"/>
    <w:rsid w:val="000C38C8"/>
    <w:rsid w:val="000C4CB0"/>
    <w:rsid w:val="000D1B16"/>
    <w:rsid w:val="000D22B0"/>
    <w:rsid w:val="000D6D91"/>
    <w:rsid w:val="000E211A"/>
    <w:rsid w:val="000E283B"/>
    <w:rsid w:val="000E7076"/>
    <w:rsid w:val="00105E8E"/>
    <w:rsid w:val="0011769A"/>
    <w:rsid w:val="00132B38"/>
    <w:rsid w:val="0015168A"/>
    <w:rsid w:val="00166319"/>
    <w:rsid w:val="001834A7"/>
    <w:rsid w:val="00191547"/>
    <w:rsid w:val="00195D34"/>
    <w:rsid w:val="001A7047"/>
    <w:rsid w:val="001D3414"/>
    <w:rsid w:val="001E2572"/>
    <w:rsid w:val="001E53E2"/>
    <w:rsid w:val="001F1365"/>
    <w:rsid w:val="001F2279"/>
    <w:rsid w:val="00203700"/>
    <w:rsid w:val="0021744F"/>
    <w:rsid w:val="002216AA"/>
    <w:rsid w:val="00232C2C"/>
    <w:rsid w:val="00235AF0"/>
    <w:rsid w:val="00244F31"/>
    <w:rsid w:val="0024709D"/>
    <w:rsid w:val="0025417E"/>
    <w:rsid w:val="002541EF"/>
    <w:rsid w:val="00255991"/>
    <w:rsid w:val="0026650C"/>
    <w:rsid w:val="002674F4"/>
    <w:rsid w:val="002709B3"/>
    <w:rsid w:val="00274F81"/>
    <w:rsid w:val="00282E46"/>
    <w:rsid w:val="002867F3"/>
    <w:rsid w:val="00293501"/>
    <w:rsid w:val="002944D2"/>
    <w:rsid w:val="002A3FC8"/>
    <w:rsid w:val="002D3E8E"/>
    <w:rsid w:val="002E2F45"/>
    <w:rsid w:val="002E5ACA"/>
    <w:rsid w:val="0031233D"/>
    <w:rsid w:val="00317F9B"/>
    <w:rsid w:val="003257E9"/>
    <w:rsid w:val="00335B54"/>
    <w:rsid w:val="00337B88"/>
    <w:rsid w:val="00344BD8"/>
    <w:rsid w:val="0035185A"/>
    <w:rsid w:val="00355E17"/>
    <w:rsid w:val="00357963"/>
    <w:rsid w:val="00365645"/>
    <w:rsid w:val="0038340A"/>
    <w:rsid w:val="0038592F"/>
    <w:rsid w:val="003951C4"/>
    <w:rsid w:val="003A4A77"/>
    <w:rsid w:val="003B31B8"/>
    <w:rsid w:val="003B5DAC"/>
    <w:rsid w:val="003C1923"/>
    <w:rsid w:val="003C516F"/>
    <w:rsid w:val="003C56D2"/>
    <w:rsid w:val="003D44C5"/>
    <w:rsid w:val="003F16F0"/>
    <w:rsid w:val="003F256C"/>
    <w:rsid w:val="003F2A5F"/>
    <w:rsid w:val="004001A0"/>
    <w:rsid w:val="00400875"/>
    <w:rsid w:val="004039BC"/>
    <w:rsid w:val="00415EF7"/>
    <w:rsid w:val="004239FF"/>
    <w:rsid w:val="00427BB9"/>
    <w:rsid w:val="00431965"/>
    <w:rsid w:val="00436477"/>
    <w:rsid w:val="004428B3"/>
    <w:rsid w:val="00442BFB"/>
    <w:rsid w:val="004472D2"/>
    <w:rsid w:val="00450D5B"/>
    <w:rsid w:val="004542CB"/>
    <w:rsid w:val="00455830"/>
    <w:rsid w:val="00460A23"/>
    <w:rsid w:val="004619DF"/>
    <w:rsid w:val="0047516F"/>
    <w:rsid w:val="00476C42"/>
    <w:rsid w:val="00493344"/>
    <w:rsid w:val="004962B9"/>
    <w:rsid w:val="004A3B16"/>
    <w:rsid w:val="004A50FF"/>
    <w:rsid w:val="004B004D"/>
    <w:rsid w:val="004C0F4D"/>
    <w:rsid w:val="004C1B37"/>
    <w:rsid w:val="004C54A1"/>
    <w:rsid w:val="004D1D38"/>
    <w:rsid w:val="004D292F"/>
    <w:rsid w:val="004E078C"/>
    <w:rsid w:val="004E5EF9"/>
    <w:rsid w:val="004F7B0F"/>
    <w:rsid w:val="00503378"/>
    <w:rsid w:val="00504DF6"/>
    <w:rsid w:val="00517DF3"/>
    <w:rsid w:val="005200CB"/>
    <w:rsid w:val="00526B6F"/>
    <w:rsid w:val="005538C4"/>
    <w:rsid w:val="005635E9"/>
    <w:rsid w:val="00570C20"/>
    <w:rsid w:val="005718BA"/>
    <w:rsid w:val="00585779"/>
    <w:rsid w:val="00592AE6"/>
    <w:rsid w:val="00596A57"/>
    <w:rsid w:val="005A5FBC"/>
    <w:rsid w:val="005B5545"/>
    <w:rsid w:val="005C7505"/>
    <w:rsid w:val="005D4951"/>
    <w:rsid w:val="005F0899"/>
    <w:rsid w:val="00601E3C"/>
    <w:rsid w:val="006114E6"/>
    <w:rsid w:val="00614850"/>
    <w:rsid w:val="006175A1"/>
    <w:rsid w:val="006215A9"/>
    <w:rsid w:val="00627623"/>
    <w:rsid w:val="006307B7"/>
    <w:rsid w:val="006376B9"/>
    <w:rsid w:val="00641BF0"/>
    <w:rsid w:val="00643A3A"/>
    <w:rsid w:val="00645776"/>
    <w:rsid w:val="0065705A"/>
    <w:rsid w:val="006662FF"/>
    <w:rsid w:val="00677771"/>
    <w:rsid w:val="00694AD6"/>
    <w:rsid w:val="006975EC"/>
    <w:rsid w:val="006A0078"/>
    <w:rsid w:val="006A4310"/>
    <w:rsid w:val="006B1449"/>
    <w:rsid w:val="006B4FAB"/>
    <w:rsid w:val="006B5D59"/>
    <w:rsid w:val="006D0512"/>
    <w:rsid w:val="006D4B83"/>
    <w:rsid w:val="006F270E"/>
    <w:rsid w:val="006F4C07"/>
    <w:rsid w:val="00704B78"/>
    <w:rsid w:val="00706F57"/>
    <w:rsid w:val="00711921"/>
    <w:rsid w:val="00723790"/>
    <w:rsid w:val="0073026C"/>
    <w:rsid w:val="00732854"/>
    <w:rsid w:val="00734096"/>
    <w:rsid w:val="00737BF4"/>
    <w:rsid w:val="007509DC"/>
    <w:rsid w:val="007748C1"/>
    <w:rsid w:val="007776B6"/>
    <w:rsid w:val="007A0E41"/>
    <w:rsid w:val="007B0633"/>
    <w:rsid w:val="007B1F16"/>
    <w:rsid w:val="007B3B1B"/>
    <w:rsid w:val="007B58B8"/>
    <w:rsid w:val="007D7E59"/>
    <w:rsid w:val="007E0DBA"/>
    <w:rsid w:val="007F6A6F"/>
    <w:rsid w:val="008015E0"/>
    <w:rsid w:val="00807870"/>
    <w:rsid w:val="00813232"/>
    <w:rsid w:val="00814936"/>
    <w:rsid w:val="00821951"/>
    <w:rsid w:val="00834FF1"/>
    <w:rsid w:val="00845D07"/>
    <w:rsid w:val="0084609A"/>
    <w:rsid w:val="00851BDF"/>
    <w:rsid w:val="00852BF8"/>
    <w:rsid w:val="0086334D"/>
    <w:rsid w:val="00876C0E"/>
    <w:rsid w:val="00891874"/>
    <w:rsid w:val="008A2CDA"/>
    <w:rsid w:val="008A443C"/>
    <w:rsid w:val="008A4A03"/>
    <w:rsid w:val="008D431A"/>
    <w:rsid w:val="008D6AFB"/>
    <w:rsid w:val="008D7E5D"/>
    <w:rsid w:val="008E0E05"/>
    <w:rsid w:val="008E37E9"/>
    <w:rsid w:val="008F17C3"/>
    <w:rsid w:val="009037D1"/>
    <w:rsid w:val="0090786C"/>
    <w:rsid w:val="00935BE9"/>
    <w:rsid w:val="00937A3E"/>
    <w:rsid w:val="00942155"/>
    <w:rsid w:val="009576A5"/>
    <w:rsid w:val="00967EE4"/>
    <w:rsid w:val="009750C3"/>
    <w:rsid w:val="00983248"/>
    <w:rsid w:val="009A59C1"/>
    <w:rsid w:val="009A5C58"/>
    <w:rsid w:val="009B0A47"/>
    <w:rsid w:val="009B307A"/>
    <w:rsid w:val="009B4250"/>
    <w:rsid w:val="009B59EB"/>
    <w:rsid w:val="009B76CD"/>
    <w:rsid w:val="009C54AC"/>
    <w:rsid w:val="009D6E76"/>
    <w:rsid w:val="009E2300"/>
    <w:rsid w:val="00A00156"/>
    <w:rsid w:val="00A0058E"/>
    <w:rsid w:val="00A05B81"/>
    <w:rsid w:val="00A12B4A"/>
    <w:rsid w:val="00A13A20"/>
    <w:rsid w:val="00A17D3A"/>
    <w:rsid w:val="00A327A8"/>
    <w:rsid w:val="00A33248"/>
    <w:rsid w:val="00A40840"/>
    <w:rsid w:val="00A60FA7"/>
    <w:rsid w:val="00A633B8"/>
    <w:rsid w:val="00A772F2"/>
    <w:rsid w:val="00A85F22"/>
    <w:rsid w:val="00A9324F"/>
    <w:rsid w:val="00AB7A36"/>
    <w:rsid w:val="00AC7AF5"/>
    <w:rsid w:val="00AD507D"/>
    <w:rsid w:val="00AE5CC2"/>
    <w:rsid w:val="00AF60E6"/>
    <w:rsid w:val="00B20AC6"/>
    <w:rsid w:val="00B21B77"/>
    <w:rsid w:val="00B23312"/>
    <w:rsid w:val="00B27B2B"/>
    <w:rsid w:val="00B43537"/>
    <w:rsid w:val="00B44B84"/>
    <w:rsid w:val="00B50124"/>
    <w:rsid w:val="00B52C0E"/>
    <w:rsid w:val="00B53999"/>
    <w:rsid w:val="00B55919"/>
    <w:rsid w:val="00B6004A"/>
    <w:rsid w:val="00B60E31"/>
    <w:rsid w:val="00B62A18"/>
    <w:rsid w:val="00B67622"/>
    <w:rsid w:val="00B814F3"/>
    <w:rsid w:val="00B853CC"/>
    <w:rsid w:val="00B85988"/>
    <w:rsid w:val="00BA2D1B"/>
    <w:rsid w:val="00BB066E"/>
    <w:rsid w:val="00BB39AC"/>
    <w:rsid w:val="00BB5B38"/>
    <w:rsid w:val="00BD261C"/>
    <w:rsid w:val="00BE5A47"/>
    <w:rsid w:val="00BE7C3C"/>
    <w:rsid w:val="00BF0751"/>
    <w:rsid w:val="00C00F25"/>
    <w:rsid w:val="00C01A42"/>
    <w:rsid w:val="00C033A1"/>
    <w:rsid w:val="00C138CA"/>
    <w:rsid w:val="00C200AF"/>
    <w:rsid w:val="00C213D2"/>
    <w:rsid w:val="00C21C46"/>
    <w:rsid w:val="00C23E67"/>
    <w:rsid w:val="00C2550F"/>
    <w:rsid w:val="00C26FA4"/>
    <w:rsid w:val="00C33E54"/>
    <w:rsid w:val="00C35E57"/>
    <w:rsid w:val="00C4086F"/>
    <w:rsid w:val="00C44CF7"/>
    <w:rsid w:val="00C66447"/>
    <w:rsid w:val="00C7566C"/>
    <w:rsid w:val="00C763BC"/>
    <w:rsid w:val="00C91161"/>
    <w:rsid w:val="00C96B19"/>
    <w:rsid w:val="00CA60B3"/>
    <w:rsid w:val="00CA7368"/>
    <w:rsid w:val="00CB4263"/>
    <w:rsid w:val="00CB5567"/>
    <w:rsid w:val="00CB59A7"/>
    <w:rsid w:val="00CB5FF1"/>
    <w:rsid w:val="00CC0D11"/>
    <w:rsid w:val="00CC1050"/>
    <w:rsid w:val="00CC2FD8"/>
    <w:rsid w:val="00CD1465"/>
    <w:rsid w:val="00CF2E9D"/>
    <w:rsid w:val="00D03D1B"/>
    <w:rsid w:val="00D079BA"/>
    <w:rsid w:val="00D11C9E"/>
    <w:rsid w:val="00D21D27"/>
    <w:rsid w:val="00D22B28"/>
    <w:rsid w:val="00D23178"/>
    <w:rsid w:val="00D406A4"/>
    <w:rsid w:val="00D43246"/>
    <w:rsid w:val="00D561D2"/>
    <w:rsid w:val="00D6472A"/>
    <w:rsid w:val="00D7077D"/>
    <w:rsid w:val="00D70B1A"/>
    <w:rsid w:val="00D70E3E"/>
    <w:rsid w:val="00D83DEF"/>
    <w:rsid w:val="00D84405"/>
    <w:rsid w:val="00DA31FA"/>
    <w:rsid w:val="00DA795E"/>
    <w:rsid w:val="00DB1D6E"/>
    <w:rsid w:val="00DB5370"/>
    <w:rsid w:val="00DB69DC"/>
    <w:rsid w:val="00DD3E9A"/>
    <w:rsid w:val="00DE2899"/>
    <w:rsid w:val="00E02003"/>
    <w:rsid w:val="00E0584C"/>
    <w:rsid w:val="00E059F5"/>
    <w:rsid w:val="00E05B0F"/>
    <w:rsid w:val="00E0716A"/>
    <w:rsid w:val="00E16D90"/>
    <w:rsid w:val="00E245D5"/>
    <w:rsid w:val="00E338DE"/>
    <w:rsid w:val="00E37AFF"/>
    <w:rsid w:val="00E52613"/>
    <w:rsid w:val="00E5361B"/>
    <w:rsid w:val="00E65AAF"/>
    <w:rsid w:val="00E73220"/>
    <w:rsid w:val="00E76FE0"/>
    <w:rsid w:val="00E8370F"/>
    <w:rsid w:val="00E878DA"/>
    <w:rsid w:val="00E94A9C"/>
    <w:rsid w:val="00E95020"/>
    <w:rsid w:val="00EA40A5"/>
    <w:rsid w:val="00EB42DE"/>
    <w:rsid w:val="00EB540B"/>
    <w:rsid w:val="00EB6C93"/>
    <w:rsid w:val="00EC0896"/>
    <w:rsid w:val="00EC2A14"/>
    <w:rsid w:val="00EC75DA"/>
    <w:rsid w:val="00ED001E"/>
    <w:rsid w:val="00ED07BE"/>
    <w:rsid w:val="00EF04C5"/>
    <w:rsid w:val="00EF46B6"/>
    <w:rsid w:val="00F0212D"/>
    <w:rsid w:val="00F17005"/>
    <w:rsid w:val="00F2331A"/>
    <w:rsid w:val="00F25157"/>
    <w:rsid w:val="00F275E3"/>
    <w:rsid w:val="00F51560"/>
    <w:rsid w:val="00F52494"/>
    <w:rsid w:val="00F621C9"/>
    <w:rsid w:val="00F806E2"/>
    <w:rsid w:val="00F8226D"/>
    <w:rsid w:val="00FA249C"/>
    <w:rsid w:val="00FA395C"/>
    <w:rsid w:val="00FC7127"/>
    <w:rsid w:val="00FE2EAC"/>
    <w:rsid w:val="00FF62C1"/>
    <w:rsid w:val="00FF63D8"/>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F2DEDC5"/>
  <w15:chartTrackingRefBased/>
  <w15:docId w15:val="{23C21A57-0962-4866-BA11-91380D42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rPr>
  </w:style>
  <w:style w:type="paragraph" w:styleId="Heading1">
    <w:name w:val="heading 1"/>
    <w:basedOn w:val="ListBullet"/>
    <w:next w:val="Normal"/>
    <w:link w:val="Heading1Char"/>
    <w:autoRedefine/>
    <w:qFormat/>
    <w:rsid w:val="00F52494"/>
    <w:pPr>
      <w:keepNext/>
      <w:spacing w:before="240" w:after="60"/>
      <w:outlineLvl w:val="0"/>
    </w:pPr>
    <w:rPr>
      <w:rFonts w:ascii="Arial" w:eastAsiaTheme="majorEastAsia" w:hAnsi="Arial" w:cs="Arial"/>
      <w:b/>
      <w:kern w:val="32"/>
      <w:sz w:val="32"/>
      <w:szCs w:val="32"/>
    </w:rPr>
  </w:style>
  <w:style w:type="paragraph" w:styleId="Heading2">
    <w:name w:val="heading 2"/>
    <w:basedOn w:val="ListBullet2"/>
    <w:next w:val="Normal"/>
    <w:link w:val="Heading2Char"/>
    <w:autoRedefine/>
    <w:unhideWhenUsed/>
    <w:qFormat/>
    <w:rsid w:val="000C38C8"/>
    <w:pPr>
      <w:keepNext/>
      <w:keepLines/>
      <w:numPr>
        <w:numId w:val="0"/>
      </w:numPr>
      <w:tabs>
        <w:tab w:val="left" w:pos="1260"/>
      </w:tabs>
      <w:spacing w:before="40"/>
      <w:ind w:left="360"/>
      <w:outlineLvl w:val="1"/>
    </w:pPr>
    <w:rPr>
      <w:rFonts w:ascii="Arial" w:eastAsiaTheme="majorEastAsia" w:hAnsi="Arial" w:cstheme="majorBidi"/>
      <w:b/>
      <w:szCs w:val="26"/>
    </w:rPr>
  </w:style>
  <w:style w:type="paragraph" w:styleId="Heading3">
    <w:name w:val="heading 3"/>
    <w:basedOn w:val="Normal"/>
    <w:next w:val="Normal"/>
    <w:qFormat/>
    <w:rsid w:val="00ED001E"/>
    <w:pPr>
      <w:keepNext/>
      <w:tabs>
        <w:tab w:val="left" w:leader="dot" w:pos="720"/>
      </w:tabs>
      <w:outlineLvl w:val="2"/>
    </w:pPr>
    <w:rPr>
      <w:rFonts w:ascii="Univers" w:hAnsi="Univers"/>
      <w:bCs w:val="0"/>
      <w:sz w:val="28"/>
    </w:rPr>
  </w:style>
  <w:style w:type="paragraph" w:styleId="Heading4">
    <w:name w:val="heading 4"/>
    <w:basedOn w:val="Normal"/>
    <w:next w:val="Normal"/>
    <w:link w:val="Heading4Char"/>
    <w:semiHidden/>
    <w:unhideWhenUsed/>
    <w:qFormat/>
    <w:rsid w:val="00274F8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widowControl w:val="0"/>
      <w:autoSpaceDE w:val="0"/>
      <w:autoSpaceDN w:val="0"/>
      <w:adjustRightInd w:val="0"/>
      <w:ind w:firstLine="720"/>
      <w:jc w:val="center"/>
    </w:pPr>
    <w:rPr>
      <w:rFonts w:ascii="Univers" w:hAnsi="Univers"/>
      <w:bCs w:val="0"/>
      <w:sz w:val="28"/>
    </w:rPr>
  </w:style>
  <w:style w:type="paragraph" w:styleId="BodyTextIndent">
    <w:name w:val="Body Text Indent"/>
    <w:basedOn w:val="Normal"/>
    <w:pPr>
      <w:widowControl w:val="0"/>
      <w:autoSpaceDE w:val="0"/>
      <w:autoSpaceDN w:val="0"/>
      <w:adjustRightInd w:val="0"/>
      <w:ind w:left="720"/>
    </w:pPr>
    <w:rPr>
      <w:rFonts w:ascii="Univers" w:hAnsi="Univers"/>
      <w:bCs w:val="0"/>
      <w:i/>
      <w:iCs/>
      <w:sz w:val="22"/>
    </w:rPr>
  </w:style>
  <w:style w:type="paragraph" w:styleId="BodyText2">
    <w:name w:val="Body Text 2"/>
    <w:basedOn w:val="Normal"/>
    <w:pPr>
      <w:widowControl w:val="0"/>
      <w:autoSpaceDE w:val="0"/>
      <w:autoSpaceDN w:val="0"/>
      <w:adjustRightInd w:val="0"/>
    </w:pPr>
    <w:rPr>
      <w:rFonts w:ascii="Univers" w:hAnsi="Univers"/>
      <w:bCs w:val="0"/>
      <w:sz w:val="22"/>
    </w:rPr>
  </w:style>
  <w:style w:type="character" w:customStyle="1" w:styleId="TitleChar">
    <w:name w:val="Title Char"/>
    <w:link w:val="Title"/>
    <w:uiPriority w:val="10"/>
    <w:rsid w:val="006B5D59"/>
    <w:rPr>
      <w:rFonts w:ascii="Univers" w:hAnsi="Univers"/>
      <w:sz w:val="28"/>
      <w:szCs w:val="24"/>
    </w:rPr>
  </w:style>
  <w:style w:type="paragraph" w:styleId="NoSpacing">
    <w:name w:val="No Spacing"/>
    <w:basedOn w:val="Normal"/>
    <w:link w:val="NoSpacingChar"/>
    <w:uiPriority w:val="1"/>
    <w:qFormat/>
    <w:rsid w:val="006B5D59"/>
    <w:rPr>
      <w:rFonts w:ascii="Arial" w:hAnsi="Arial"/>
      <w:bCs w:val="0"/>
      <w:sz w:val="22"/>
      <w:szCs w:val="22"/>
    </w:rPr>
  </w:style>
  <w:style w:type="paragraph" w:styleId="Quote">
    <w:name w:val="Quote"/>
    <w:basedOn w:val="Normal"/>
    <w:next w:val="Normal"/>
    <w:link w:val="QuoteChar"/>
    <w:uiPriority w:val="29"/>
    <w:qFormat/>
    <w:rsid w:val="006B5D59"/>
    <w:pPr>
      <w:spacing w:before="200" w:line="276" w:lineRule="auto"/>
      <w:ind w:left="360" w:right="360"/>
    </w:pPr>
    <w:rPr>
      <w:rFonts w:ascii="Arial" w:hAnsi="Arial"/>
      <w:bCs w:val="0"/>
      <w:i/>
      <w:iCs/>
      <w:sz w:val="22"/>
      <w:szCs w:val="22"/>
    </w:rPr>
  </w:style>
  <w:style w:type="character" w:customStyle="1" w:styleId="QuoteChar">
    <w:name w:val="Quote Char"/>
    <w:basedOn w:val="DefaultParagraphFont"/>
    <w:link w:val="Quote"/>
    <w:uiPriority w:val="29"/>
    <w:rsid w:val="006B5D59"/>
    <w:rPr>
      <w:rFonts w:ascii="Arial" w:hAnsi="Arial"/>
      <w:i/>
      <w:iCs/>
      <w:sz w:val="22"/>
      <w:szCs w:val="22"/>
    </w:rPr>
  </w:style>
  <w:style w:type="paragraph" w:customStyle="1" w:styleId="CROMSText">
    <w:name w:val="CROMS_Text"/>
    <w:basedOn w:val="BodyText"/>
    <w:uiPriority w:val="99"/>
    <w:qFormat/>
    <w:rsid w:val="006B5D59"/>
    <w:pPr>
      <w:spacing w:before="120" w:after="240"/>
    </w:pPr>
    <w:rPr>
      <w:rFonts w:ascii="Arial" w:eastAsia="Calibri" w:hAnsi="Arial"/>
      <w:bCs w:val="0"/>
      <w:szCs w:val="22"/>
    </w:rPr>
  </w:style>
  <w:style w:type="paragraph" w:customStyle="1" w:styleId="CRMOInstruction">
    <w:name w:val="CRMO Instruction"/>
    <w:basedOn w:val="BodyText"/>
    <w:link w:val="CRMOInstructionChar"/>
    <w:uiPriority w:val="17"/>
    <w:qFormat/>
    <w:rsid w:val="006B5D59"/>
    <w:pPr>
      <w:pBdr>
        <w:top w:val="single" w:sz="4" w:space="1" w:color="auto"/>
        <w:left w:val="single" w:sz="4" w:space="4" w:color="auto"/>
        <w:bottom w:val="single" w:sz="4" w:space="1" w:color="auto"/>
        <w:right w:val="single" w:sz="4" w:space="4" w:color="auto"/>
      </w:pBdr>
      <w:shd w:val="clear" w:color="auto" w:fill="DBE5F1"/>
      <w:spacing w:before="120"/>
    </w:pPr>
    <w:rPr>
      <w:rFonts w:ascii="Arial" w:hAnsi="Arial"/>
      <w:bCs w:val="0"/>
      <w:i/>
      <w:iCs/>
      <w:color w:val="1F497D"/>
      <w:szCs w:val="20"/>
    </w:rPr>
  </w:style>
  <w:style w:type="character" w:customStyle="1" w:styleId="CRMOInstructionChar">
    <w:name w:val="CRMO Instruction Char"/>
    <w:link w:val="CRMOInstruction"/>
    <w:uiPriority w:val="17"/>
    <w:rsid w:val="006B5D59"/>
    <w:rPr>
      <w:rFonts w:ascii="Arial" w:hAnsi="Arial"/>
      <w:i/>
      <w:iCs/>
      <w:color w:val="1F497D"/>
      <w:sz w:val="24"/>
      <w:shd w:val="clear" w:color="auto" w:fill="DBE5F1"/>
    </w:rPr>
  </w:style>
  <w:style w:type="paragraph" w:customStyle="1" w:styleId="CRMOSampleText">
    <w:name w:val="CRMO Sample Text"/>
    <w:basedOn w:val="CRMOInstruction"/>
    <w:link w:val="CRMOSampleTextChar"/>
    <w:qFormat/>
    <w:rsid w:val="006B5D59"/>
    <w:pPr>
      <w:pBdr>
        <w:top w:val="none" w:sz="0" w:space="0" w:color="auto"/>
        <w:left w:val="none" w:sz="0" w:space="0" w:color="auto"/>
        <w:bottom w:val="none" w:sz="0" w:space="0" w:color="auto"/>
        <w:right w:val="none" w:sz="0" w:space="0" w:color="auto"/>
      </w:pBdr>
      <w:shd w:val="clear" w:color="auto" w:fill="auto"/>
    </w:pPr>
    <w:rPr>
      <w:color w:val="76923C"/>
    </w:rPr>
  </w:style>
  <w:style w:type="character" w:customStyle="1" w:styleId="CRMOSampleTextChar">
    <w:name w:val="CRMO Sample Text Char"/>
    <w:link w:val="CRMOSampleText"/>
    <w:rsid w:val="006B5D59"/>
    <w:rPr>
      <w:rFonts w:ascii="Arial" w:hAnsi="Arial"/>
      <w:i/>
      <w:iCs/>
      <w:color w:val="76923C"/>
      <w:sz w:val="24"/>
    </w:rPr>
  </w:style>
  <w:style w:type="paragraph" w:styleId="BodyText">
    <w:name w:val="Body Text"/>
    <w:basedOn w:val="Normal"/>
    <w:link w:val="BodyTextChar"/>
    <w:rsid w:val="006B5D59"/>
    <w:pPr>
      <w:spacing w:after="120"/>
    </w:pPr>
  </w:style>
  <w:style w:type="character" w:customStyle="1" w:styleId="BodyTextChar">
    <w:name w:val="Body Text Char"/>
    <w:basedOn w:val="DefaultParagraphFont"/>
    <w:link w:val="BodyText"/>
    <w:rsid w:val="006B5D59"/>
    <w:rPr>
      <w:bCs/>
      <w:sz w:val="24"/>
      <w:szCs w:val="24"/>
    </w:rPr>
  </w:style>
  <w:style w:type="character" w:customStyle="1" w:styleId="Heading1Char">
    <w:name w:val="Heading 1 Char"/>
    <w:basedOn w:val="DefaultParagraphFont"/>
    <w:link w:val="Heading1"/>
    <w:rsid w:val="00F52494"/>
    <w:rPr>
      <w:rFonts w:ascii="Arial" w:eastAsiaTheme="majorEastAsia" w:hAnsi="Arial" w:cs="Arial"/>
      <w:b/>
      <w:kern w:val="32"/>
      <w:sz w:val="32"/>
      <w:szCs w:val="32"/>
    </w:rPr>
  </w:style>
  <w:style w:type="paragraph" w:customStyle="1" w:styleId="Normal-text">
    <w:name w:val="Normal-text"/>
    <w:basedOn w:val="Normal"/>
    <w:rsid w:val="00834FF1"/>
    <w:pPr>
      <w:tabs>
        <w:tab w:val="left" w:pos="0"/>
      </w:tabs>
      <w:suppressAutoHyphens/>
      <w:spacing w:before="60" w:after="120"/>
    </w:pPr>
    <w:rPr>
      <w:rFonts w:ascii="Arial" w:hAnsi="Arial"/>
      <w:bCs w:val="0"/>
      <w:szCs w:val="20"/>
    </w:rPr>
  </w:style>
  <w:style w:type="paragraph" w:customStyle="1" w:styleId="Style1">
    <w:name w:val="Style1"/>
    <w:basedOn w:val="Normal"/>
    <w:link w:val="Style1Char"/>
    <w:qFormat/>
    <w:rsid w:val="00455830"/>
    <w:pPr>
      <w:jc w:val="center"/>
    </w:pPr>
  </w:style>
  <w:style w:type="character" w:customStyle="1" w:styleId="Heading2Char">
    <w:name w:val="Heading 2 Char"/>
    <w:basedOn w:val="DefaultParagraphFont"/>
    <w:link w:val="Heading2"/>
    <w:rsid w:val="000C38C8"/>
    <w:rPr>
      <w:rFonts w:ascii="Arial" w:eastAsiaTheme="majorEastAsia" w:hAnsi="Arial" w:cstheme="majorBidi"/>
      <w:b/>
      <w:bCs/>
      <w:sz w:val="24"/>
      <w:szCs w:val="26"/>
    </w:rPr>
  </w:style>
  <w:style w:type="character" w:customStyle="1" w:styleId="Style1Char">
    <w:name w:val="Style1 Char"/>
    <w:basedOn w:val="DefaultParagraphFont"/>
    <w:link w:val="Style1"/>
    <w:rsid w:val="00455830"/>
    <w:rPr>
      <w:bCs/>
      <w:sz w:val="24"/>
      <w:szCs w:val="24"/>
    </w:rPr>
  </w:style>
  <w:style w:type="paragraph" w:styleId="Caption">
    <w:name w:val="caption"/>
    <w:basedOn w:val="Normal"/>
    <w:next w:val="Normal"/>
    <w:unhideWhenUsed/>
    <w:qFormat/>
    <w:rsid w:val="00807870"/>
    <w:pPr>
      <w:spacing w:after="200"/>
    </w:pPr>
    <w:rPr>
      <w:i/>
      <w:iCs/>
      <w:color w:val="44546A" w:themeColor="text2"/>
      <w:sz w:val="18"/>
      <w:szCs w:val="18"/>
    </w:rPr>
  </w:style>
  <w:style w:type="character" w:styleId="CommentReference">
    <w:name w:val="annotation reference"/>
    <w:basedOn w:val="DefaultParagraphFont"/>
    <w:rsid w:val="00807870"/>
    <w:rPr>
      <w:sz w:val="16"/>
      <w:szCs w:val="16"/>
    </w:rPr>
  </w:style>
  <w:style w:type="paragraph" w:styleId="CommentText">
    <w:name w:val="annotation text"/>
    <w:basedOn w:val="Normal"/>
    <w:link w:val="CommentTextChar"/>
    <w:uiPriority w:val="99"/>
    <w:rsid w:val="00807870"/>
    <w:rPr>
      <w:sz w:val="20"/>
      <w:szCs w:val="20"/>
    </w:rPr>
  </w:style>
  <w:style w:type="character" w:customStyle="1" w:styleId="CommentTextChar">
    <w:name w:val="Comment Text Char"/>
    <w:basedOn w:val="DefaultParagraphFont"/>
    <w:link w:val="CommentText"/>
    <w:uiPriority w:val="99"/>
    <w:rsid w:val="00807870"/>
    <w:rPr>
      <w:bCs/>
    </w:rPr>
  </w:style>
  <w:style w:type="paragraph" w:styleId="CommentSubject">
    <w:name w:val="annotation subject"/>
    <w:basedOn w:val="CommentText"/>
    <w:next w:val="CommentText"/>
    <w:link w:val="CommentSubjectChar"/>
    <w:rsid w:val="00807870"/>
    <w:rPr>
      <w:b/>
    </w:rPr>
  </w:style>
  <w:style w:type="character" w:customStyle="1" w:styleId="CommentSubjectChar">
    <w:name w:val="Comment Subject Char"/>
    <w:basedOn w:val="CommentTextChar"/>
    <w:link w:val="CommentSubject"/>
    <w:rsid w:val="00807870"/>
    <w:rPr>
      <w:b/>
      <w:bCs/>
    </w:rPr>
  </w:style>
  <w:style w:type="paragraph" w:styleId="Revision">
    <w:name w:val="Revision"/>
    <w:hidden/>
    <w:uiPriority w:val="99"/>
    <w:semiHidden/>
    <w:rsid w:val="00807870"/>
    <w:rPr>
      <w:bCs/>
      <w:sz w:val="24"/>
      <w:szCs w:val="24"/>
    </w:rPr>
  </w:style>
  <w:style w:type="paragraph" w:styleId="BalloonText">
    <w:name w:val="Balloon Text"/>
    <w:basedOn w:val="Normal"/>
    <w:link w:val="BalloonTextChar"/>
    <w:rsid w:val="00807870"/>
    <w:rPr>
      <w:rFonts w:ascii="Segoe UI" w:hAnsi="Segoe UI" w:cs="Segoe UI"/>
      <w:sz w:val="18"/>
      <w:szCs w:val="18"/>
    </w:rPr>
  </w:style>
  <w:style w:type="character" w:customStyle="1" w:styleId="BalloonTextChar">
    <w:name w:val="Balloon Text Char"/>
    <w:basedOn w:val="DefaultParagraphFont"/>
    <w:link w:val="BalloonText"/>
    <w:rsid w:val="00807870"/>
    <w:rPr>
      <w:rFonts w:ascii="Segoe UI" w:hAnsi="Segoe UI" w:cs="Segoe UI"/>
      <w:bCs/>
      <w:sz w:val="18"/>
      <w:szCs w:val="18"/>
    </w:rPr>
  </w:style>
  <w:style w:type="paragraph" w:styleId="ListParagraph">
    <w:name w:val="List Paragraph"/>
    <w:basedOn w:val="Normal"/>
    <w:uiPriority w:val="34"/>
    <w:qFormat/>
    <w:rsid w:val="00807870"/>
    <w:pPr>
      <w:ind w:left="720"/>
      <w:contextualSpacing/>
    </w:pPr>
  </w:style>
  <w:style w:type="paragraph" w:styleId="NormalWeb">
    <w:name w:val="Normal (Web)"/>
    <w:basedOn w:val="Normal"/>
    <w:uiPriority w:val="99"/>
    <w:unhideWhenUsed/>
    <w:rsid w:val="00592AE6"/>
    <w:rPr>
      <w:rFonts w:eastAsia="Cambria"/>
      <w:bCs w:val="0"/>
      <w:color w:val="000000"/>
    </w:rPr>
  </w:style>
  <w:style w:type="paragraph" w:customStyle="1" w:styleId="Default">
    <w:name w:val="Default"/>
    <w:rsid w:val="00B62A18"/>
    <w:pPr>
      <w:autoSpaceDE w:val="0"/>
      <w:autoSpaceDN w:val="0"/>
      <w:adjustRightInd w:val="0"/>
      <w:spacing w:before="200"/>
    </w:pPr>
    <w:rPr>
      <w:rFonts w:ascii="Arial" w:eastAsiaTheme="minorEastAsia" w:hAnsi="Arial" w:cs="Arial"/>
      <w:color w:val="000000"/>
      <w:sz w:val="24"/>
      <w:szCs w:val="24"/>
    </w:rPr>
  </w:style>
  <w:style w:type="paragraph" w:customStyle="1" w:styleId="CROMSInstruction">
    <w:name w:val="CROMS_Instruction"/>
    <w:basedOn w:val="BodyText"/>
    <w:uiPriority w:val="17"/>
    <w:qFormat/>
    <w:rsid w:val="00B62A18"/>
    <w:pPr>
      <w:spacing w:before="120"/>
    </w:pPr>
    <w:rPr>
      <w:rFonts w:ascii="Arial" w:hAnsi="Arial"/>
      <w:bCs w:val="0"/>
      <w:i/>
      <w:iCs/>
      <w:color w:val="44546A" w:themeColor="text2"/>
      <w:szCs w:val="20"/>
    </w:rPr>
  </w:style>
  <w:style w:type="paragraph" w:styleId="ListBullet">
    <w:name w:val="List Bullet"/>
    <w:basedOn w:val="Normal"/>
    <w:unhideWhenUsed/>
    <w:rsid w:val="00983248"/>
    <w:pPr>
      <w:spacing w:before="200" w:after="200" w:line="276" w:lineRule="auto"/>
      <w:contextualSpacing/>
    </w:pPr>
    <w:rPr>
      <w:rFonts w:asciiTheme="minorHAnsi" w:eastAsiaTheme="minorEastAsia" w:hAnsiTheme="minorHAnsi" w:cstheme="minorBidi"/>
      <w:bCs w:val="0"/>
      <w:sz w:val="20"/>
      <w:szCs w:val="20"/>
    </w:rPr>
  </w:style>
  <w:style w:type="paragraph" w:customStyle="1" w:styleId="CROMSTextBullet">
    <w:name w:val="CROMS_Text_Bullet"/>
    <w:basedOn w:val="ListBullet"/>
    <w:qFormat/>
    <w:rsid w:val="00983248"/>
    <w:pPr>
      <w:numPr>
        <w:numId w:val="11"/>
      </w:numPr>
      <w:spacing w:before="0" w:after="120" w:line="274" w:lineRule="auto"/>
      <w:contextualSpacing w:val="0"/>
    </w:pPr>
    <w:rPr>
      <w:rFonts w:ascii="Arial" w:eastAsia="Times New Roman" w:hAnsi="Arial" w:cs="Times New Roman"/>
      <w:sz w:val="24"/>
      <w:szCs w:val="24"/>
    </w:rPr>
  </w:style>
  <w:style w:type="paragraph" w:styleId="Header">
    <w:name w:val="header"/>
    <w:basedOn w:val="Normal"/>
    <w:link w:val="HeaderChar"/>
    <w:rsid w:val="00891874"/>
    <w:pPr>
      <w:tabs>
        <w:tab w:val="center" w:pos="4680"/>
        <w:tab w:val="right" w:pos="9360"/>
      </w:tabs>
    </w:pPr>
  </w:style>
  <w:style w:type="character" w:customStyle="1" w:styleId="HeaderChar">
    <w:name w:val="Header Char"/>
    <w:basedOn w:val="DefaultParagraphFont"/>
    <w:link w:val="Header"/>
    <w:rsid w:val="00891874"/>
    <w:rPr>
      <w:bCs/>
      <w:sz w:val="24"/>
      <w:szCs w:val="24"/>
    </w:rPr>
  </w:style>
  <w:style w:type="paragraph" w:styleId="Footer">
    <w:name w:val="footer"/>
    <w:basedOn w:val="Normal"/>
    <w:link w:val="FooterChar"/>
    <w:uiPriority w:val="99"/>
    <w:rsid w:val="00891874"/>
    <w:pPr>
      <w:tabs>
        <w:tab w:val="center" w:pos="4680"/>
        <w:tab w:val="right" w:pos="9360"/>
      </w:tabs>
    </w:pPr>
  </w:style>
  <w:style w:type="character" w:customStyle="1" w:styleId="FooterChar">
    <w:name w:val="Footer Char"/>
    <w:basedOn w:val="DefaultParagraphFont"/>
    <w:link w:val="Footer"/>
    <w:uiPriority w:val="99"/>
    <w:rsid w:val="00891874"/>
    <w:rPr>
      <w:bCs/>
      <w:sz w:val="24"/>
      <w:szCs w:val="24"/>
    </w:rPr>
  </w:style>
  <w:style w:type="character" w:styleId="Hyperlink">
    <w:name w:val="Hyperlink"/>
    <w:uiPriority w:val="99"/>
    <w:rsid w:val="00891874"/>
    <w:rPr>
      <w:rFonts w:ascii="Arial" w:hAnsi="Arial"/>
      <w:i/>
      <w:color w:val="0000FF"/>
      <w:sz w:val="24"/>
      <w:u w:val="none"/>
    </w:rPr>
  </w:style>
  <w:style w:type="paragraph" w:customStyle="1" w:styleId="CROMSInstructionalTextBullets">
    <w:name w:val="CROMS_Instructional Text_Bullets"/>
    <w:basedOn w:val="CROMSInstruction"/>
    <w:rsid w:val="00891874"/>
    <w:pPr>
      <w:numPr>
        <w:numId w:val="14"/>
      </w:numPr>
    </w:pPr>
  </w:style>
  <w:style w:type="character" w:customStyle="1" w:styleId="NoSpacingChar">
    <w:name w:val="No Spacing Char"/>
    <w:basedOn w:val="DefaultParagraphFont"/>
    <w:link w:val="NoSpacing"/>
    <w:uiPriority w:val="1"/>
    <w:rsid w:val="006A4310"/>
    <w:rPr>
      <w:rFonts w:ascii="Arial" w:hAnsi="Arial"/>
      <w:sz w:val="22"/>
      <w:szCs w:val="22"/>
    </w:rPr>
  </w:style>
  <w:style w:type="paragraph" w:styleId="FootnoteText">
    <w:name w:val="footnote text"/>
    <w:basedOn w:val="Normal"/>
    <w:link w:val="FootnoteTextChar"/>
    <w:uiPriority w:val="99"/>
    <w:unhideWhenUsed/>
    <w:qFormat/>
    <w:rsid w:val="00FF7D4A"/>
    <w:rPr>
      <w:rFonts w:ascii="Arial" w:hAnsi="Arial"/>
      <w:bCs w:val="0"/>
      <w:sz w:val="20"/>
      <w:szCs w:val="20"/>
    </w:rPr>
  </w:style>
  <w:style w:type="character" w:customStyle="1" w:styleId="FootnoteTextChar">
    <w:name w:val="Footnote Text Char"/>
    <w:basedOn w:val="DefaultParagraphFont"/>
    <w:link w:val="FootnoteText"/>
    <w:uiPriority w:val="99"/>
    <w:rsid w:val="00FF7D4A"/>
    <w:rPr>
      <w:rFonts w:ascii="Arial" w:hAnsi="Arial"/>
    </w:rPr>
  </w:style>
  <w:style w:type="character" w:styleId="FootnoteReference">
    <w:name w:val="footnote reference"/>
    <w:uiPriority w:val="99"/>
    <w:unhideWhenUsed/>
    <w:rsid w:val="00FF7D4A"/>
    <w:rPr>
      <w:vertAlign w:val="superscript"/>
    </w:rPr>
  </w:style>
  <w:style w:type="table" w:styleId="TableGrid">
    <w:name w:val="Table Grid"/>
    <w:basedOn w:val="TableNormal"/>
    <w:rsid w:val="0046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274F81"/>
    <w:rPr>
      <w:rFonts w:asciiTheme="majorHAnsi" w:eastAsiaTheme="majorEastAsia" w:hAnsiTheme="majorHAnsi" w:cstheme="majorBidi"/>
      <w:bCs/>
      <w:i/>
      <w:iCs/>
      <w:color w:val="2E74B5" w:themeColor="accent1" w:themeShade="BF"/>
      <w:sz w:val="24"/>
      <w:szCs w:val="24"/>
    </w:rPr>
  </w:style>
  <w:style w:type="paragraph" w:customStyle="1" w:styleId="CRMOInstructionalTextBullets">
    <w:name w:val="CRMO_Instructional Text_Bullets"/>
    <w:basedOn w:val="CRMOInstruction"/>
    <w:qFormat/>
    <w:rsid w:val="00450D5B"/>
    <w:pPr>
      <w:shd w:val="clear" w:color="auto" w:fill="DEEAF6" w:themeFill="accent1" w:themeFillTint="33"/>
    </w:pPr>
    <w:rPr>
      <w:color w:val="44546A" w:themeColor="text2"/>
    </w:rPr>
  </w:style>
  <w:style w:type="paragraph" w:customStyle="1" w:styleId="CRMOTextBullet">
    <w:name w:val="CRMO_Text_Bullet"/>
    <w:basedOn w:val="ListBullet"/>
    <w:qFormat/>
    <w:rsid w:val="00274F81"/>
    <w:pPr>
      <w:tabs>
        <w:tab w:val="num" w:pos="360"/>
      </w:tabs>
      <w:spacing w:before="0" w:after="120" w:line="274" w:lineRule="auto"/>
      <w:ind w:left="720" w:hanging="360"/>
      <w:contextualSpacing w:val="0"/>
    </w:pPr>
    <w:rPr>
      <w:rFonts w:ascii="Arial" w:eastAsia="Times New Roman" w:hAnsi="Arial" w:cs="Times New Roman"/>
      <w:sz w:val="24"/>
      <w:szCs w:val="24"/>
    </w:rPr>
  </w:style>
  <w:style w:type="table" w:styleId="PlainTable3">
    <w:name w:val="Plain Table 3"/>
    <w:basedOn w:val="TableNormal"/>
    <w:uiPriority w:val="43"/>
    <w:rsid w:val="009C54A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uiPriority w:val="22"/>
    <w:qFormat/>
    <w:rsid w:val="00235AF0"/>
    <w:rPr>
      <w:b/>
      <w:bCs/>
    </w:rPr>
  </w:style>
  <w:style w:type="paragraph" w:customStyle="1" w:styleId="CROMSFrontMatterHeading1TOC">
    <w:name w:val="CROMS_FrontMatterHeading1(TOC)"/>
    <w:basedOn w:val="Normal"/>
    <w:next w:val="CROMSText"/>
    <w:uiPriority w:val="14"/>
    <w:qFormat/>
    <w:rsid w:val="003F256C"/>
    <w:pPr>
      <w:tabs>
        <w:tab w:val="left" w:pos="900"/>
      </w:tabs>
      <w:spacing w:before="60" w:after="240"/>
      <w:jc w:val="center"/>
      <w:outlineLvl w:val="0"/>
    </w:pPr>
    <w:rPr>
      <w:rFonts w:ascii="Arial" w:hAnsi="Arial"/>
      <w:b/>
      <w:kern w:val="28"/>
      <w:szCs w:val="32"/>
    </w:rPr>
  </w:style>
  <w:style w:type="paragraph" w:styleId="Index1">
    <w:name w:val="index 1"/>
    <w:basedOn w:val="Normal"/>
    <w:next w:val="Normal"/>
    <w:autoRedefine/>
    <w:rsid w:val="001F1365"/>
    <w:pPr>
      <w:ind w:left="240" w:hanging="240"/>
    </w:pPr>
  </w:style>
  <w:style w:type="paragraph" w:styleId="TOCHeading">
    <w:name w:val="TOC Heading"/>
    <w:basedOn w:val="Heading1"/>
    <w:next w:val="Normal"/>
    <w:uiPriority w:val="39"/>
    <w:unhideWhenUsed/>
    <w:qFormat/>
    <w:rsid w:val="00D03D1B"/>
    <w:pPr>
      <w:keepLines/>
      <w:spacing w:after="0" w:line="259" w:lineRule="auto"/>
      <w:outlineLvl w:val="9"/>
    </w:pPr>
    <w:rPr>
      <w:b w:val="0"/>
      <w:bCs/>
      <w:color w:val="2E74B5" w:themeColor="accent1" w:themeShade="BF"/>
      <w:kern w:val="0"/>
    </w:rPr>
  </w:style>
  <w:style w:type="paragraph" w:styleId="TOC1">
    <w:name w:val="toc 1"/>
    <w:basedOn w:val="Normal"/>
    <w:next w:val="Normal"/>
    <w:autoRedefine/>
    <w:uiPriority w:val="39"/>
    <w:rsid w:val="00D03D1B"/>
    <w:pPr>
      <w:spacing w:after="100"/>
    </w:pPr>
  </w:style>
  <w:style w:type="paragraph" w:styleId="TOC2">
    <w:name w:val="toc 2"/>
    <w:basedOn w:val="Normal"/>
    <w:next w:val="Normal"/>
    <w:autoRedefine/>
    <w:uiPriority w:val="39"/>
    <w:rsid w:val="00D03D1B"/>
    <w:pPr>
      <w:spacing w:after="100"/>
      <w:ind w:left="240"/>
    </w:pPr>
  </w:style>
  <w:style w:type="paragraph" w:styleId="TOC3">
    <w:name w:val="toc 3"/>
    <w:basedOn w:val="Normal"/>
    <w:next w:val="Normal"/>
    <w:autoRedefine/>
    <w:uiPriority w:val="39"/>
    <w:rsid w:val="00D03D1B"/>
    <w:pPr>
      <w:spacing w:after="100"/>
      <w:ind w:left="480"/>
    </w:pPr>
  </w:style>
  <w:style w:type="paragraph" w:customStyle="1" w:styleId="TX-TableText">
    <w:name w:val="TX-Table Text"/>
    <w:basedOn w:val="Normal"/>
    <w:rsid w:val="00F52494"/>
    <w:pPr>
      <w:spacing w:after="120" w:line="240" w:lineRule="atLeast"/>
      <w:ind w:left="162"/>
    </w:pPr>
    <w:rPr>
      <w:rFonts w:asciiTheme="minorHAnsi" w:hAnsiTheme="minorHAnsi"/>
      <w:bCs w:val="0"/>
      <w:sz w:val="22"/>
      <w:szCs w:val="20"/>
    </w:rPr>
  </w:style>
  <w:style w:type="paragraph" w:styleId="ListBullet2">
    <w:name w:val="List Bullet 2"/>
    <w:basedOn w:val="Normal"/>
    <w:rsid w:val="000455E9"/>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347">
      <w:bodyDiv w:val="1"/>
      <w:marLeft w:val="0"/>
      <w:marRight w:val="0"/>
      <w:marTop w:val="0"/>
      <w:marBottom w:val="0"/>
      <w:divBdr>
        <w:top w:val="none" w:sz="0" w:space="0" w:color="auto"/>
        <w:left w:val="none" w:sz="0" w:space="0" w:color="auto"/>
        <w:bottom w:val="none" w:sz="0" w:space="0" w:color="auto"/>
        <w:right w:val="none" w:sz="0" w:space="0" w:color="auto"/>
      </w:divBdr>
      <w:divsChild>
        <w:div w:id="1820076298">
          <w:marLeft w:val="547"/>
          <w:marRight w:val="0"/>
          <w:marTop w:val="0"/>
          <w:marBottom w:val="0"/>
          <w:divBdr>
            <w:top w:val="none" w:sz="0" w:space="0" w:color="auto"/>
            <w:left w:val="none" w:sz="0" w:space="0" w:color="auto"/>
            <w:bottom w:val="none" w:sz="0" w:space="0" w:color="auto"/>
            <w:right w:val="none" w:sz="0" w:space="0" w:color="auto"/>
          </w:divBdr>
        </w:div>
      </w:divsChild>
    </w:div>
    <w:div w:id="789086153">
      <w:bodyDiv w:val="1"/>
      <w:marLeft w:val="0"/>
      <w:marRight w:val="0"/>
      <w:marTop w:val="0"/>
      <w:marBottom w:val="0"/>
      <w:divBdr>
        <w:top w:val="none" w:sz="0" w:space="0" w:color="auto"/>
        <w:left w:val="none" w:sz="0" w:space="0" w:color="auto"/>
        <w:bottom w:val="none" w:sz="0" w:space="0" w:color="auto"/>
        <w:right w:val="none" w:sz="0" w:space="0" w:color="auto"/>
      </w:divBdr>
    </w:div>
    <w:div w:id="1148665718">
      <w:bodyDiv w:val="1"/>
      <w:marLeft w:val="0"/>
      <w:marRight w:val="0"/>
      <w:marTop w:val="0"/>
      <w:marBottom w:val="0"/>
      <w:divBdr>
        <w:top w:val="none" w:sz="0" w:space="0" w:color="auto"/>
        <w:left w:val="none" w:sz="0" w:space="0" w:color="auto"/>
        <w:bottom w:val="none" w:sz="0" w:space="0" w:color="auto"/>
        <w:right w:val="none" w:sz="0" w:space="0" w:color="auto"/>
      </w:divBdr>
    </w:div>
    <w:div w:id="1183743280">
      <w:bodyDiv w:val="1"/>
      <w:marLeft w:val="0"/>
      <w:marRight w:val="0"/>
      <w:marTop w:val="0"/>
      <w:marBottom w:val="0"/>
      <w:divBdr>
        <w:top w:val="none" w:sz="0" w:space="0" w:color="auto"/>
        <w:left w:val="none" w:sz="0" w:space="0" w:color="auto"/>
        <w:bottom w:val="none" w:sz="0" w:space="0" w:color="auto"/>
        <w:right w:val="none" w:sz="0" w:space="0" w:color="auto"/>
      </w:divBdr>
    </w:div>
    <w:div w:id="1715275914">
      <w:bodyDiv w:val="1"/>
      <w:marLeft w:val="0"/>
      <w:marRight w:val="0"/>
      <w:marTop w:val="0"/>
      <w:marBottom w:val="0"/>
      <w:divBdr>
        <w:top w:val="none" w:sz="0" w:space="0" w:color="auto"/>
        <w:left w:val="none" w:sz="0" w:space="0" w:color="auto"/>
        <w:bottom w:val="none" w:sz="0" w:space="0" w:color="auto"/>
        <w:right w:val="none" w:sz="0" w:space="0" w:color="auto"/>
      </w:divBdr>
    </w:div>
    <w:div w:id="18653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13" Type="http://schemas.openxmlformats.org/officeDocument/2006/relationships/hyperlink" Target="http://www.pubmedcentral.nih.gov/"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publicaccess.nih.gov/policy.htm" TargetMode="External"/><Relationship Id="rId17" Type="http://schemas.openxmlformats.org/officeDocument/2006/relationships/hyperlink" Target="http://grants.nih.gov/clinicaltrials_fdaaa/steps.htm" TargetMode="External"/><Relationship Id="rId2" Type="http://schemas.openxmlformats.org/officeDocument/2006/relationships/numbering" Target="numbering.xml"/><Relationship Id="rId16" Type="http://schemas.openxmlformats.org/officeDocument/2006/relationships/hyperlink" Target="http://grants.nih.gov/clinicaltrials_fdaaa/step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policy/checklists/decisioncharts.html" TargetMode="External"/><Relationship Id="rId5" Type="http://schemas.openxmlformats.org/officeDocument/2006/relationships/webSettings" Target="webSettings.xml"/><Relationship Id="rId15" Type="http://schemas.openxmlformats.org/officeDocument/2006/relationships/hyperlink" Target="http://frwebgate.access.gpo.gov/cgi-bin/getdoc.cgi?dbname=110_cong_public_laws&amp;docid=f:publ085.110.pdf" TargetMode="External"/><Relationship Id="rId10" Type="http://schemas.openxmlformats.org/officeDocument/2006/relationships/hyperlink" Target="http://www.hhs.gov/ohrp/assuran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hs.gov/ohrp/archive/irb/irb_guidebook.htm" TargetMode="External"/><Relationship Id="rId14" Type="http://schemas.openxmlformats.org/officeDocument/2006/relationships/hyperlink" Target="http://www.clinicaltrial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C4E2B-5281-4240-BA5E-1D3B8FA3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14955</Words>
  <Characters>85250</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RESEARCH PROTOCOL OUTLINE</vt:lpstr>
    </vt:vector>
  </TitlesOfParts>
  <Company>OUHSC</Company>
  <LinksUpToDate>false</LinksUpToDate>
  <CharactersWithSpaces>100005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PROTOCOL OUTLINE</dc:title>
  <dc:subject/>
  <dc:creator>mribaudo</dc:creator>
  <cp:keywords/>
  <dc:description/>
  <cp:lastModifiedBy>Christine Jerome</cp:lastModifiedBy>
  <cp:revision>2</cp:revision>
  <cp:lastPrinted>2019-09-16T18:28:00Z</cp:lastPrinted>
  <dcterms:created xsi:type="dcterms:W3CDTF">2019-10-10T14:59:00Z</dcterms:created>
  <dcterms:modified xsi:type="dcterms:W3CDTF">2019-10-10T14:59:00Z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782328</vt:lpwstr>
  </property>
  <property fmtid="{D5CDD505-2E9C-101B-9397-08002B2CF9AE}" pid="4" name="StyleId">
    <vt:lpwstr>http://www.zotero.org/styles/vancouver</vt:lpwstr>
  </property>
  <property fmtid="{D5CDD505-2E9C-101B-9397-08002B2CF9AE}" pid="5" name="InsertAsFootnote">
    <vt:lpwstr>False</vt:lpwstr>
  </property>
</Properties>
</file>